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8853B" w14:textId="77777777" w:rsidR="009352FD" w:rsidRPr="00F50B33" w:rsidRDefault="002F455C" w:rsidP="004D7339">
      <w:pPr>
        <w:rPr>
          <w:rFonts w:ascii="Tahoma" w:hAnsi="Tahoma" w:cs="Tahoma"/>
          <w:sz w:val="20"/>
          <w:szCs w:val="20"/>
        </w:rPr>
      </w:pPr>
      <w:r w:rsidRPr="0003575E">
        <w:rPr>
          <w:rFonts w:ascii="Tahoma" w:hAnsi="Tahoma" w:cs="Tahoma"/>
          <w:sz w:val="20"/>
          <w:szCs w:val="20"/>
          <w:highlight w:val="green"/>
        </w:rPr>
        <w:t xml:space="preserve">Fall 2020 </w:t>
      </w:r>
      <w:r w:rsidR="00546EBA" w:rsidRPr="0003575E">
        <w:rPr>
          <w:rFonts w:ascii="Tahoma" w:hAnsi="Tahoma" w:cs="Tahoma"/>
          <w:sz w:val="20"/>
          <w:szCs w:val="20"/>
          <w:highlight w:val="green"/>
        </w:rPr>
        <w:t>6.2</w:t>
      </w:r>
      <w:r w:rsidR="0003575E" w:rsidRPr="0003575E">
        <w:rPr>
          <w:rFonts w:ascii="Tahoma" w:hAnsi="Tahoma" w:cs="Tahoma"/>
          <w:sz w:val="20"/>
          <w:szCs w:val="20"/>
          <w:highlight w:val="green"/>
        </w:rPr>
        <w:t>6</w:t>
      </w:r>
      <w:r w:rsidR="00546EBA" w:rsidRPr="0003575E">
        <w:rPr>
          <w:rFonts w:ascii="Tahoma" w:hAnsi="Tahoma" w:cs="Tahoma"/>
          <w:sz w:val="20"/>
          <w:szCs w:val="20"/>
          <w:highlight w:val="green"/>
        </w:rPr>
        <w:t>.20</w:t>
      </w:r>
      <w:r w:rsidRPr="0003575E">
        <w:rPr>
          <w:rFonts w:ascii="Tahoma" w:hAnsi="Tahoma" w:cs="Tahoma"/>
          <w:sz w:val="20"/>
          <w:szCs w:val="20"/>
          <w:highlight w:val="green"/>
        </w:rPr>
        <w:t xml:space="preserve"> All-Student Email</w:t>
      </w:r>
      <w:r w:rsidR="006E2F13" w:rsidRPr="0003575E">
        <w:rPr>
          <w:rFonts w:ascii="Tahoma" w:hAnsi="Tahoma" w:cs="Tahoma"/>
          <w:sz w:val="20"/>
          <w:szCs w:val="20"/>
          <w:highlight w:val="green"/>
        </w:rPr>
        <w:t>:</w:t>
      </w:r>
    </w:p>
    <w:p w14:paraId="540C1FB8" w14:textId="77777777" w:rsidR="006E2F13" w:rsidRPr="00F50B33" w:rsidRDefault="006E2F13" w:rsidP="004D7339">
      <w:pPr>
        <w:rPr>
          <w:rFonts w:ascii="Tahoma" w:hAnsi="Tahoma" w:cs="Tahoma"/>
          <w:sz w:val="20"/>
          <w:szCs w:val="20"/>
        </w:rPr>
      </w:pPr>
      <w:r w:rsidRPr="00F50B33">
        <w:rPr>
          <w:rFonts w:ascii="Tahoma" w:hAnsi="Tahoma" w:cs="Tahoma"/>
          <w:sz w:val="20"/>
          <w:szCs w:val="20"/>
        </w:rPr>
        <w:t>Dear Valued Student,</w:t>
      </w:r>
    </w:p>
    <w:p w14:paraId="7029B646" w14:textId="2771D84A" w:rsidR="00E73F12" w:rsidRDefault="00337FEB" w:rsidP="004D73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Thank you for your patience and </w:t>
      </w:r>
      <w:r w:rsidR="00F25156">
        <w:rPr>
          <w:rFonts w:ascii="Tahoma" w:hAnsi="Tahoma" w:cs="Tahoma"/>
          <w:sz w:val="20"/>
          <w:szCs w:val="20"/>
        </w:rPr>
        <w:t xml:space="preserve">flexibility </w:t>
      </w:r>
      <w:r w:rsidR="00036046">
        <w:rPr>
          <w:rFonts w:ascii="Tahoma" w:hAnsi="Tahoma" w:cs="Tahoma"/>
          <w:sz w:val="20"/>
          <w:szCs w:val="20"/>
        </w:rPr>
        <w:t xml:space="preserve">as we </w:t>
      </w:r>
      <w:r w:rsidR="00E73F12">
        <w:rPr>
          <w:rFonts w:ascii="Tahoma" w:hAnsi="Tahoma" w:cs="Tahoma"/>
          <w:sz w:val="20"/>
          <w:szCs w:val="20"/>
        </w:rPr>
        <w:t xml:space="preserve">have prepared a Fall 2020 semester schedule </w:t>
      </w:r>
      <w:r w:rsidR="00A80A39">
        <w:rPr>
          <w:rFonts w:ascii="Tahoma" w:hAnsi="Tahoma" w:cs="Tahoma"/>
          <w:sz w:val="20"/>
          <w:szCs w:val="20"/>
        </w:rPr>
        <w:t xml:space="preserve">that will ensure safety </w:t>
      </w:r>
      <w:r w:rsidR="00FE7388">
        <w:rPr>
          <w:rFonts w:ascii="Tahoma" w:hAnsi="Tahoma" w:cs="Tahoma"/>
          <w:sz w:val="20"/>
          <w:szCs w:val="20"/>
        </w:rPr>
        <w:t xml:space="preserve">for all. </w:t>
      </w:r>
      <w:r w:rsidR="00A80A39">
        <w:rPr>
          <w:rFonts w:ascii="Tahoma" w:hAnsi="Tahoma" w:cs="Tahoma"/>
          <w:sz w:val="20"/>
          <w:szCs w:val="20"/>
        </w:rPr>
        <w:t xml:space="preserve">In the spring, we all had to adjust swiftly to online course delivery. For fall, we’ve been able to plan ahead to produce the best outcomes for </w:t>
      </w:r>
      <w:r w:rsidR="00026A7D" w:rsidRPr="00F50B33">
        <w:rPr>
          <w:rFonts w:ascii="Tahoma" w:hAnsi="Tahoma" w:cs="Tahoma"/>
          <w:sz w:val="20"/>
          <w:szCs w:val="20"/>
        </w:rPr>
        <w:t>students</w:t>
      </w:r>
      <w:r w:rsidR="00026A7D">
        <w:rPr>
          <w:rFonts w:ascii="Tahoma" w:hAnsi="Tahoma" w:cs="Tahoma"/>
          <w:sz w:val="20"/>
          <w:szCs w:val="20"/>
        </w:rPr>
        <w:t>,</w:t>
      </w:r>
      <w:r w:rsidR="00026A7D" w:rsidRPr="00F50B33">
        <w:rPr>
          <w:rFonts w:ascii="Tahoma" w:hAnsi="Tahoma" w:cs="Tahoma"/>
          <w:sz w:val="20"/>
          <w:szCs w:val="20"/>
        </w:rPr>
        <w:t xml:space="preserve"> staff</w:t>
      </w:r>
      <w:r w:rsidR="00026A7D">
        <w:rPr>
          <w:rFonts w:ascii="Tahoma" w:hAnsi="Tahoma" w:cs="Tahoma"/>
          <w:sz w:val="20"/>
          <w:szCs w:val="20"/>
        </w:rPr>
        <w:t xml:space="preserve">, and faculty.  </w:t>
      </w:r>
    </w:p>
    <w:p w14:paraId="0B4292DE" w14:textId="2B38EB32" w:rsidR="00ED107C" w:rsidRDefault="00ED107C" w:rsidP="00ED107C">
      <w:pPr>
        <w:rPr>
          <w:rFonts w:ascii="Tahoma" w:hAnsi="Tahoma" w:cs="Tahoma"/>
          <w:sz w:val="20"/>
          <w:szCs w:val="20"/>
        </w:rPr>
      </w:pPr>
      <w:r w:rsidRPr="00F50B33">
        <w:rPr>
          <w:rFonts w:ascii="Tahoma" w:hAnsi="Tahoma" w:cs="Tahoma"/>
          <w:sz w:val="20"/>
          <w:szCs w:val="20"/>
        </w:rPr>
        <w:t xml:space="preserve">We are happy to announce that the </w:t>
      </w:r>
      <w:r w:rsidRPr="00ED72A9">
        <w:rPr>
          <w:rFonts w:ascii="Tahoma" w:hAnsi="Tahoma" w:cs="Tahoma"/>
          <w:b/>
          <w:sz w:val="20"/>
          <w:szCs w:val="20"/>
        </w:rPr>
        <w:t>changes to our Fall schedule are complete</w:t>
      </w:r>
      <w:r>
        <w:rPr>
          <w:rFonts w:ascii="Tahoma" w:hAnsi="Tahoma" w:cs="Tahoma"/>
          <w:b/>
          <w:sz w:val="20"/>
          <w:szCs w:val="20"/>
        </w:rPr>
        <w:t xml:space="preserve"> and REGISTRATION</w:t>
      </w:r>
      <w:r w:rsidR="00A80A39">
        <w:rPr>
          <w:rFonts w:ascii="Tahoma" w:hAnsi="Tahoma" w:cs="Tahoma"/>
          <w:b/>
          <w:sz w:val="20"/>
          <w:szCs w:val="20"/>
        </w:rPr>
        <w:t xml:space="preserve"> FOR ALL CLASSES</w:t>
      </w:r>
      <w:r>
        <w:rPr>
          <w:rFonts w:ascii="Tahoma" w:hAnsi="Tahoma" w:cs="Tahoma"/>
          <w:b/>
          <w:sz w:val="20"/>
          <w:szCs w:val="20"/>
        </w:rPr>
        <w:t xml:space="preserve"> IS </w:t>
      </w:r>
      <w:r w:rsidR="00574418">
        <w:rPr>
          <w:rFonts w:ascii="Tahoma" w:hAnsi="Tahoma" w:cs="Tahoma"/>
          <w:b/>
          <w:sz w:val="20"/>
          <w:szCs w:val="20"/>
        </w:rPr>
        <w:t xml:space="preserve">NOW </w:t>
      </w:r>
      <w:r>
        <w:rPr>
          <w:rFonts w:ascii="Tahoma" w:hAnsi="Tahoma" w:cs="Tahoma"/>
          <w:b/>
          <w:sz w:val="20"/>
          <w:szCs w:val="20"/>
        </w:rPr>
        <w:t>OPEN!</w:t>
      </w:r>
      <w:r w:rsidRPr="00F50B3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Please see the chart below for more information on the class format</w:t>
      </w:r>
      <w:r w:rsidR="00A80A39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, delivery</w:t>
      </w:r>
      <w:r w:rsidR="00A80A39">
        <w:rPr>
          <w:rFonts w:ascii="Tahoma" w:hAnsi="Tahoma" w:cs="Tahoma"/>
          <w:sz w:val="20"/>
          <w:szCs w:val="20"/>
        </w:rPr>
        <w:t xml:space="preserve"> modes</w:t>
      </w:r>
      <w:r>
        <w:rPr>
          <w:rFonts w:ascii="Tahoma" w:hAnsi="Tahoma" w:cs="Tahoma"/>
          <w:sz w:val="20"/>
          <w:szCs w:val="20"/>
        </w:rPr>
        <w:t>, location</w:t>
      </w:r>
      <w:r w:rsidR="00A80A39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, and cost</w:t>
      </w:r>
      <w:r w:rsidR="00A80A39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430"/>
        <w:gridCol w:w="3240"/>
        <w:gridCol w:w="1795"/>
      </w:tblGrid>
      <w:tr w:rsidR="00ED107C" w:rsidRPr="00F50B33" w14:paraId="14F21CAB" w14:textId="77777777" w:rsidTr="0020229E">
        <w:tc>
          <w:tcPr>
            <w:tcW w:w="1885" w:type="dxa"/>
          </w:tcPr>
          <w:p w14:paraId="140916CF" w14:textId="77777777" w:rsidR="00ED107C" w:rsidRPr="00F50B33" w:rsidRDefault="00ED107C" w:rsidP="0020229E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F50B33">
              <w:rPr>
                <w:rFonts w:ascii="Tahoma" w:hAnsi="Tahoma" w:cs="Tahoma"/>
                <w:b/>
                <w:sz w:val="20"/>
                <w:szCs w:val="20"/>
              </w:rPr>
              <w:t>Class Format:</w:t>
            </w:r>
          </w:p>
        </w:tc>
        <w:tc>
          <w:tcPr>
            <w:tcW w:w="2430" w:type="dxa"/>
          </w:tcPr>
          <w:p w14:paraId="3BBCB39A" w14:textId="77777777" w:rsidR="00ED107C" w:rsidRPr="00F50B33" w:rsidRDefault="00ED107C" w:rsidP="0020229E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F50B33">
              <w:rPr>
                <w:rFonts w:ascii="Tahoma" w:hAnsi="Tahoma" w:cs="Tahoma"/>
                <w:b/>
                <w:sz w:val="20"/>
                <w:szCs w:val="20"/>
              </w:rPr>
              <w:t>Class Delivery:</w:t>
            </w:r>
          </w:p>
        </w:tc>
        <w:tc>
          <w:tcPr>
            <w:tcW w:w="3240" w:type="dxa"/>
          </w:tcPr>
          <w:p w14:paraId="514301D2" w14:textId="3616CF2F" w:rsidR="00ED107C" w:rsidRPr="00F50B33" w:rsidRDefault="00ED107C" w:rsidP="0020229E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F50B33">
              <w:rPr>
                <w:rFonts w:ascii="Tahoma" w:hAnsi="Tahoma" w:cs="Tahoma"/>
                <w:b/>
                <w:sz w:val="20"/>
                <w:szCs w:val="20"/>
              </w:rPr>
              <w:t>Location</w:t>
            </w:r>
            <w:r w:rsidR="00A80A39">
              <w:rPr>
                <w:rFonts w:ascii="Tahoma" w:hAnsi="Tahoma" w:cs="Tahoma"/>
                <w:b/>
                <w:sz w:val="20"/>
                <w:szCs w:val="20"/>
              </w:rPr>
              <w:t xml:space="preserve"> (how to access course)</w:t>
            </w:r>
            <w:r w:rsidRPr="00F50B3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795" w:type="dxa"/>
          </w:tcPr>
          <w:p w14:paraId="12A9BE31" w14:textId="77777777" w:rsidR="00ED107C" w:rsidRPr="00F50B33" w:rsidRDefault="00ED107C" w:rsidP="0020229E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F50B33">
              <w:rPr>
                <w:rFonts w:ascii="Tahoma" w:hAnsi="Tahoma" w:cs="Tahoma"/>
                <w:b/>
                <w:sz w:val="20"/>
                <w:szCs w:val="20"/>
              </w:rPr>
              <w:t>Cost:</w:t>
            </w:r>
          </w:p>
        </w:tc>
      </w:tr>
      <w:tr w:rsidR="00ED107C" w:rsidRPr="00F50B33" w14:paraId="481FD184" w14:textId="77777777" w:rsidTr="0020229E">
        <w:tc>
          <w:tcPr>
            <w:tcW w:w="1885" w:type="dxa"/>
          </w:tcPr>
          <w:p w14:paraId="27428ECF" w14:textId="77777777" w:rsidR="00ED107C" w:rsidRPr="00F50B33" w:rsidRDefault="00ED107C" w:rsidP="0020229E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F50B33">
              <w:rPr>
                <w:rFonts w:ascii="Tahoma" w:hAnsi="Tahoma" w:cs="Tahoma"/>
                <w:b/>
                <w:sz w:val="20"/>
                <w:szCs w:val="20"/>
              </w:rPr>
              <w:t>Remote</w:t>
            </w:r>
          </w:p>
        </w:tc>
        <w:tc>
          <w:tcPr>
            <w:tcW w:w="2430" w:type="dxa"/>
          </w:tcPr>
          <w:p w14:paraId="3F6D6800" w14:textId="77777777" w:rsidR="00ED107C" w:rsidRPr="00F50B33" w:rsidRDefault="00ED107C" w:rsidP="0020229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50B33">
              <w:rPr>
                <w:rFonts w:ascii="Tahoma" w:hAnsi="Tahoma" w:cs="Tahoma"/>
                <w:sz w:val="20"/>
                <w:szCs w:val="20"/>
              </w:rPr>
              <w:t>Online with a schedule.  No on-campus presence.  Instructors and students log-in on specific days and times for class</w:t>
            </w:r>
          </w:p>
        </w:tc>
        <w:tc>
          <w:tcPr>
            <w:tcW w:w="3240" w:type="dxa"/>
          </w:tcPr>
          <w:p w14:paraId="633BA8CE" w14:textId="41A397AF" w:rsidR="00ED107C" w:rsidRPr="00F50B33" w:rsidRDefault="00A80A39" w:rsidP="0020229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 the </w:t>
            </w:r>
            <w:r w:rsidR="00ED107C" w:rsidRPr="00F50B33">
              <w:rPr>
                <w:rFonts w:ascii="Tahoma" w:hAnsi="Tahoma" w:cs="Tahoma"/>
                <w:sz w:val="20"/>
                <w:szCs w:val="20"/>
              </w:rPr>
              <w:t>Location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column, you’ll see</w:t>
            </w:r>
            <w:r w:rsidR="00ED107C" w:rsidRPr="00F50B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“</w:t>
            </w:r>
            <w:r w:rsidR="00ED107C" w:rsidRPr="00F50B33">
              <w:rPr>
                <w:rFonts w:ascii="Tahoma" w:hAnsi="Tahoma" w:cs="Tahoma"/>
                <w:sz w:val="20"/>
                <w:szCs w:val="20"/>
              </w:rPr>
              <w:t>RDL REMOTE</w:t>
            </w:r>
            <w:r>
              <w:rPr>
                <w:rFonts w:ascii="Tahoma" w:hAnsi="Tahoma" w:cs="Tahoma"/>
                <w:sz w:val="20"/>
                <w:szCs w:val="20"/>
              </w:rPr>
              <w:t>”</w:t>
            </w:r>
            <w:r w:rsidR="00ED107C" w:rsidRPr="00F50B3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14:paraId="02C7DAC1" w14:textId="77777777" w:rsidR="00ED107C" w:rsidRPr="00F50B33" w:rsidRDefault="00ED107C" w:rsidP="0020229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50B33">
              <w:rPr>
                <w:rFonts w:ascii="Tahoma" w:hAnsi="Tahoma" w:cs="Tahoma"/>
                <w:sz w:val="20"/>
                <w:szCs w:val="20"/>
              </w:rPr>
              <w:t>On-campus tuition rate</w:t>
            </w:r>
          </w:p>
        </w:tc>
      </w:tr>
      <w:tr w:rsidR="00ED107C" w:rsidRPr="00F50B33" w14:paraId="407C95FD" w14:textId="77777777" w:rsidTr="0020229E">
        <w:tc>
          <w:tcPr>
            <w:tcW w:w="1885" w:type="dxa"/>
          </w:tcPr>
          <w:p w14:paraId="07B57FAA" w14:textId="77777777" w:rsidR="00ED107C" w:rsidRPr="00F50B33" w:rsidRDefault="00ED107C" w:rsidP="0020229E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F50B33">
              <w:rPr>
                <w:rFonts w:ascii="Tahoma" w:hAnsi="Tahoma" w:cs="Tahoma"/>
                <w:b/>
                <w:sz w:val="20"/>
                <w:szCs w:val="20"/>
              </w:rPr>
              <w:t>Hybrid</w:t>
            </w:r>
          </w:p>
        </w:tc>
        <w:tc>
          <w:tcPr>
            <w:tcW w:w="2430" w:type="dxa"/>
          </w:tcPr>
          <w:p w14:paraId="58EF448B" w14:textId="77777777" w:rsidR="00ED107C" w:rsidRPr="00F50B33" w:rsidRDefault="00ED107C" w:rsidP="0020229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50B33">
              <w:rPr>
                <w:rFonts w:ascii="Tahoma" w:hAnsi="Tahoma" w:cs="Tahoma"/>
                <w:sz w:val="20"/>
                <w:szCs w:val="20"/>
              </w:rPr>
              <w:t>Some on-campus presence and some online presence</w:t>
            </w:r>
          </w:p>
        </w:tc>
        <w:tc>
          <w:tcPr>
            <w:tcW w:w="3240" w:type="dxa"/>
          </w:tcPr>
          <w:p w14:paraId="6E2573A4" w14:textId="3BFEE918" w:rsidR="00ED107C" w:rsidRPr="00F50B33" w:rsidRDefault="00A80A39" w:rsidP="0020229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 the </w:t>
            </w:r>
            <w:r w:rsidR="00ED107C" w:rsidRPr="00F50B33">
              <w:rPr>
                <w:rFonts w:ascii="Tahoma" w:hAnsi="Tahoma" w:cs="Tahoma"/>
                <w:sz w:val="20"/>
                <w:szCs w:val="20"/>
              </w:rPr>
              <w:t>Location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columns, you’ll see</w:t>
            </w:r>
            <w:r w:rsidR="00ED107C" w:rsidRPr="00F50B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“</w:t>
            </w:r>
            <w:r w:rsidR="00ED107C" w:rsidRPr="00F50B33">
              <w:rPr>
                <w:rFonts w:ascii="Tahoma" w:hAnsi="Tahoma" w:cs="Tahoma"/>
                <w:sz w:val="20"/>
                <w:szCs w:val="20"/>
              </w:rPr>
              <w:t>RDL REMOTE WITH</w:t>
            </w:r>
            <w:r>
              <w:rPr>
                <w:rFonts w:ascii="Tahoma" w:hAnsi="Tahoma" w:cs="Tahoma"/>
                <w:sz w:val="20"/>
                <w:szCs w:val="20"/>
              </w:rPr>
              <w:t>”</w:t>
            </w:r>
            <w:r w:rsidR="00ED107C" w:rsidRPr="00F50B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followed by </w:t>
            </w:r>
            <w:r w:rsidR="00ED107C" w:rsidRPr="00F50B33">
              <w:rPr>
                <w:rFonts w:ascii="Tahoma" w:hAnsi="Tahoma" w:cs="Tahoma"/>
                <w:sz w:val="20"/>
                <w:szCs w:val="20"/>
              </w:rPr>
              <w:t>specific day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ED107C" w:rsidRPr="00F50B3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class </w:t>
            </w:r>
            <w:r w:rsidR="00ED107C" w:rsidRPr="00F50B33">
              <w:rPr>
                <w:rFonts w:ascii="Tahoma" w:hAnsi="Tahoma" w:cs="Tahoma"/>
                <w:sz w:val="20"/>
                <w:szCs w:val="20"/>
              </w:rPr>
              <w:t xml:space="preserve">time, date range, and classroom number </w:t>
            </w:r>
            <w:r w:rsidR="00ED107C" w:rsidRPr="00191F54">
              <w:rPr>
                <w:rFonts w:ascii="Tahoma" w:hAnsi="Tahoma" w:cs="Tahoma"/>
                <w:b/>
                <w:bCs/>
                <w:sz w:val="20"/>
                <w:szCs w:val="20"/>
              </w:rPr>
              <w:t>if</w:t>
            </w:r>
            <w:r w:rsidR="00ED107C" w:rsidRPr="00F50B33">
              <w:rPr>
                <w:rFonts w:ascii="Tahoma" w:hAnsi="Tahoma" w:cs="Tahoma"/>
                <w:sz w:val="20"/>
                <w:szCs w:val="20"/>
              </w:rPr>
              <w:t xml:space="preserve"> meeting on campus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DD2510B" w14:textId="3D41135D" w:rsidR="00ED107C" w:rsidRPr="00F50B33" w:rsidRDefault="00ED107C" w:rsidP="0020229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50B33">
              <w:rPr>
                <w:rFonts w:ascii="Tahoma" w:hAnsi="Tahoma" w:cs="Tahoma"/>
                <w:sz w:val="20"/>
                <w:szCs w:val="20"/>
              </w:rPr>
              <w:t xml:space="preserve">If </w:t>
            </w:r>
            <w:r w:rsidR="00A80A39">
              <w:rPr>
                <w:rFonts w:ascii="Tahoma" w:hAnsi="Tahoma" w:cs="Tahoma"/>
                <w:sz w:val="20"/>
                <w:szCs w:val="20"/>
              </w:rPr>
              <w:t xml:space="preserve">class meets </w:t>
            </w:r>
            <w:r w:rsidRPr="00F50B33">
              <w:rPr>
                <w:rFonts w:ascii="Tahoma" w:hAnsi="Tahoma" w:cs="Tahoma"/>
                <w:sz w:val="20"/>
                <w:szCs w:val="20"/>
              </w:rPr>
              <w:t>virtually,</w:t>
            </w:r>
            <w:r w:rsidR="00A80A39">
              <w:rPr>
                <w:rFonts w:ascii="Tahoma" w:hAnsi="Tahoma" w:cs="Tahoma"/>
                <w:sz w:val="20"/>
                <w:szCs w:val="20"/>
              </w:rPr>
              <w:t xml:space="preserve"> only</w:t>
            </w:r>
            <w:r w:rsidRPr="00F50B33">
              <w:rPr>
                <w:rFonts w:ascii="Tahoma" w:hAnsi="Tahoma" w:cs="Tahoma"/>
                <w:sz w:val="20"/>
                <w:szCs w:val="20"/>
              </w:rPr>
              <w:t xml:space="preserve"> a day and time is listed</w:t>
            </w:r>
          </w:p>
        </w:tc>
        <w:tc>
          <w:tcPr>
            <w:tcW w:w="1795" w:type="dxa"/>
          </w:tcPr>
          <w:p w14:paraId="787BCD36" w14:textId="77777777" w:rsidR="00ED107C" w:rsidRPr="00F50B33" w:rsidRDefault="00ED107C" w:rsidP="0020229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50B33">
              <w:rPr>
                <w:rFonts w:ascii="Tahoma" w:hAnsi="Tahoma" w:cs="Tahoma"/>
                <w:sz w:val="20"/>
                <w:szCs w:val="20"/>
              </w:rPr>
              <w:t>On-campus tuition rate</w:t>
            </w:r>
          </w:p>
        </w:tc>
      </w:tr>
      <w:tr w:rsidR="00ED107C" w:rsidRPr="00F50B33" w14:paraId="4F5447F7" w14:textId="77777777" w:rsidTr="0020229E">
        <w:tc>
          <w:tcPr>
            <w:tcW w:w="1885" w:type="dxa"/>
          </w:tcPr>
          <w:p w14:paraId="0692F10B" w14:textId="77777777" w:rsidR="00ED107C" w:rsidRPr="00F50B33" w:rsidRDefault="00ED107C" w:rsidP="0020229E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F50B33">
              <w:rPr>
                <w:rFonts w:ascii="Tahoma" w:hAnsi="Tahoma" w:cs="Tahoma"/>
                <w:b/>
                <w:sz w:val="20"/>
                <w:szCs w:val="20"/>
              </w:rPr>
              <w:t>Online</w:t>
            </w:r>
          </w:p>
        </w:tc>
        <w:tc>
          <w:tcPr>
            <w:tcW w:w="2430" w:type="dxa"/>
          </w:tcPr>
          <w:p w14:paraId="4E35D636" w14:textId="77777777" w:rsidR="00ED107C" w:rsidRPr="00F50B33" w:rsidRDefault="00ED107C" w:rsidP="0020229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50B33">
              <w:rPr>
                <w:rFonts w:ascii="Tahoma" w:hAnsi="Tahoma" w:cs="Tahoma"/>
                <w:sz w:val="20"/>
                <w:szCs w:val="20"/>
              </w:rPr>
              <w:t>No on-campus presence or need to be available on a specific day or time for class</w:t>
            </w:r>
          </w:p>
        </w:tc>
        <w:tc>
          <w:tcPr>
            <w:tcW w:w="3240" w:type="dxa"/>
          </w:tcPr>
          <w:p w14:paraId="0267BDB2" w14:textId="0490A1DE" w:rsidR="00ED107C" w:rsidRPr="00F50B33" w:rsidRDefault="00A80A39" w:rsidP="0020229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 the </w:t>
            </w:r>
            <w:r w:rsidR="00ED107C" w:rsidRPr="00F50B33">
              <w:rPr>
                <w:rFonts w:ascii="Tahoma" w:hAnsi="Tahoma" w:cs="Tahoma"/>
                <w:sz w:val="20"/>
                <w:szCs w:val="20"/>
              </w:rPr>
              <w:t>Location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column you’ll see</w:t>
            </w:r>
            <w:r w:rsidR="00ED107C" w:rsidRPr="00F50B33">
              <w:rPr>
                <w:rFonts w:ascii="Tahoma" w:hAnsi="Tahoma" w:cs="Tahoma"/>
                <w:sz w:val="20"/>
                <w:szCs w:val="20"/>
              </w:rPr>
              <w:t xml:space="preserve"> either </w:t>
            </w:r>
            <w:r>
              <w:rPr>
                <w:rFonts w:ascii="Tahoma" w:hAnsi="Tahoma" w:cs="Tahoma"/>
                <w:sz w:val="20"/>
                <w:szCs w:val="20"/>
              </w:rPr>
              <w:t>“</w:t>
            </w:r>
            <w:r w:rsidR="00ED107C" w:rsidRPr="00F50B33">
              <w:rPr>
                <w:rFonts w:ascii="Tahoma" w:hAnsi="Tahoma" w:cs="Tahoma"/>
                <w:sz w:val="20"/>
                <w:szCs w:val="20"/>
              </w:rPr>
              <w:t>RDL RRCCONLINE</w:t>
            </w:r>
            <w:r>
              <w:rPr>
                <w:rFonts w:ascii="Tahoma" w:hAnsi="Tahoma" w:cs="Tahoma"/>
                <w:sz w:val="20"/>
                <w:szCs w:val="20"/>
              </w:rPr>
              <w:t>”</w:t>
            </w:r>
            <w:r w:rsidR="00ED107C" w:rsidRPr="00F50B33">
              <w:rPr>
                <w:rFonts w:ascii="Tahoma" w:hAnsi="Tahoma" w:cs="Tahoma"/>
                <w:sz w:val="20"/>
                <w:szCs w:val="20"/>
              </w:rPr>
              <w:t xml:space="preserve"> or </w:t>
            </w:r>
            <w:r>
              <w:rPr>
                <w:rFonts w:ascii="Tahoma" w:hAnsi="Tahoma" w:cs="Tahoma"/>
                <w:sz w:val="20"/>
                <w:szCs w:val="20"/>
              </w:rPr>
              <w:t>“</w:t>
            </w:r>
            <w:r w:rsidR="00ED107C" w:rsidRPr="00F50B33">
              <w:rPr>
                <w:rFonts w:ascii="Tahoma" w:hAnsi="Tahoma" w:cs="Tahoma"/>
                <w:sz w:val="20"/>
                <w:szCs w:val="20"/>
              </w:rPr>
              <w:t>CCCONLINE</w:t>
            </w:r>
            <w:r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  <w:tc>
          <w:tcPr>
            <w:tcW w:w="1795" w:type="dxa"/>
          </w:tcPr>
          <w:p w14:paraId="60E5149A" w14:textId="77777777" w:rsidR="00ED107C" w:rsidRPr="00F50B33" w:rsidRDefault="00ED107C" w:rsidP="0020229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50B33">
              <w:rPr>
                <w:rFonts w:ascii="Tahoma" w:hAnsi="Tahoma" w:cs="Tahoma"/>
                <w:sz w:val="20"/>
                <w:szCs w:val="20"/>
              </w:rPr>
              <w:t xml:space="preserve">Online tuition rate </w:t>
            </w:r>
          </w:p>
        </w:tc>
      </w:tr>
    </w:tbl>
    <w:p w14:paraId="6F59AE69" w14:textId="77777777" w:rsidR="0040142A" w:rsidRDefault="0040142A" w:rsidP="004D7339">
      <w:pPr>
        <w:rPr>
          <w:rFonts w:ascii="Tahoma" w:hAnsi="Tahoma" w:cs="Tahoma"/>
          <w:sz w:val="20"/>
          <w:szCs w:val="20"/>
        </w:rPr>
      </w:pPr>
    </w:p>
    <w:p w14:paraId="5E84F09F" w14:textId="65CA07CE" w:rsidR="00E73F12" w:rsidRDefault="00574418" w:rsidP="004D73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When we made the decision to convert all on-campus classes for the Fall to remote, hybrid, or online class formats, we knew it would be </w:t>
      </w:r>
      <w:r w:rsidR="00FE7388">
        <w:rPr>
          <w:rFonts w:ascii="Tahoma" w:hAnsi="Tahoma" w:cs="Tahoma"/>
          <w:sz w:val="20"/>
          <w:szCs w:val="20"/>
        </w:rPr>
        <w:t>a challenge</w:t>
      </w:r>
      <w:r>
        <w:rPr>
          <w:rFonts w:ascii="Tahoma" w:hAnsi="Tahoma" w:cs="Tahoma"/>
          <w:sz w:val="20"/>
          <w:szCs w:val="20"/>
        </w:rPr>
        <w:t xml:space="preserve">.  Although </w:t>
      </w:r>
      <w:r w:rsidR="00FE7388">
        <w:rPr>
          <w:rFonts w:ascii="Tahoma" w:hAnsi="Tahoma" w:cs="Tahoma"/>
          <w:sz w:val="20"/>
          <w:szCs w:val="20"/>
        </w:rPr>
        <w:t>the past couple of weeks</w:t>
      </w:r>
      <w:r>
        <w:rPr>
          <w:rFonts w:ascii="Tahoma" w:hAnsi="Tahoma" w:cs="Tahoma"/>
          <w:sz w:val="20"/>
          <w:szCs w:val="20"/>
        </w:rPr>
        <w:t xml:space="preserve"> may have caused confusion and even frustration, </w:t>
      </w:r>
      <w:r w:rsidR="00E841E4">
        <w:rPr>
          <w:rFonts w:ascii="Tahoma" w:hAnsi="Tahoma" w:cs="Tahoma"/>
          <w:sz w:val="20"/>
          <w:szCs w:val="20"/>
        </w:rPr>
        <w:t>your safety and success remain our top priorities.</w:t>
      </w:r>
      <w:r w:rsidR="00DB444F" w:rsidRPr="00F50B33">
        <w:rPr>
          <w:rFonts w:ascii="Tahoma" w:hAnsi="Tahoma" w:cs="Tahoma"/>
          <w:sz w:val="20"/>
          <w:szCs w:val="20"/>
        </w:rPr>
        <w:t xml:space="preserve"> </w:t>
      </w:r>
      <w:r w:rsidR="00FE7388">
        <w:rPr>
          <w:rFonts w:ascii="Tahoma" w:hAnsi="Tahoma" w:cs="Tahoma"/>
          <w:sz w:val="20"/>
          <w:szCs w:val="20"/>
        </w:rPr>
        <w:t xml:space="preserve">We believe the range of options we devised will help you coordinate your education goals with others parts of your life, such as work schedules, childcare, and family life. </w:t>
      </w:r>
      <w:r w:rsidR="00DB444F" w:rsidRPr="00F50B33">
        <w:rPr>
          <w:rFonts w:ascii="Tahoma" w:hAnsi="Tahoma" w:cs="Tahoma"/>
          <w:sz w:val="20"/>
          <w:szCs w:val="20"/>
        </w:rPr>
        <w:t xml:space="preserve"> </w:t>
      </w:r>
    </w:p>
    <w:p w14:paraId="2D0FF4FB" w14:textId="270921C1" w:rsidR="0040142A" w:rsidRPr="00A12B85" w:rsidRDefault="0040142A" w:rsidP="0040142A">
      <w:pPr>
        <w:rPr>
          <w:rFonts w:ascii="Tahoma" w:hAnsi="Tahoma" w:cs="Tahoma"/>
          <w:sz w:val="20"/>
          <w:szCs w:val="20"/>
        </w:rPr>
      </w:pPr>
      <w:r w:rsidRPr="00A12B85">
        <w:rPr>
          <w:rFonts w:ascii="Tahoma" w:hAnsi="Tahoma" w:cs="Tahoma"/>
          <w:sz w:val="20"/>
          <w:szCs w:val="20"/>
        </w:rPr>
        <w:t xml:space="preserve">For </w:t>
      </w:r>
      <w:r w:rsidRPr="00A12B85">
        <w:rPr>
          <w:rFonts w:ascii="Tahoma" w:hAnsi="Tahoma" w:cs="Tahoma"/>
          <w:b/>
          <w:sz w:val="20"/>
          <w:szCs w:val="20"/>
        </w:rPr>
        <w:t>more information about our Fall classes</w:t>
      </w:r>
      <w:r w:rsidRPr="00A12B85">
        <w:rPr>
          <w:rFonts w:ascii="Tahoma" w:hAnsi="Tahoma" w:cs="Tahoma"/>
          <w:sz w:val="20"/>
          <w:szCs w:val="20"/>
        </w:rPr>
        <w:t>, visit:</w:t>
      </w:r>
      <w:hyperlink r:id="rId5" w:history="1">
        <w:r w:rsidRPr="00A12B85">
          <w:rPr>
            <w:rStyle w:val="Hyperlink"/>
            <w:rFonts w:ascii="Tahoma" w:hAnsi="Tahoma" w:cs="Tahoma"/>
            <w:sz w:val="20"/>
            <w:szCs w:val="20"/>
          </w:rPr>
          <w:t xml:space="preserve"> rrcc.edu/fall-classes-information</w:t>
        </w:r>
      </w:hyperlink>
      <w:r w:rsidRPr="00A12B85">
        <w:rPr>
          <w:rFonts w:ascii="Tahoma" w:hAnsi="Tahoma" w:cs="Tahoma"/>
          <w:sz w:val="20"/>
          <w:szCs w:val="20"/>
        </w:rPr>
        <w:t>. For assistance from one of ou</w:t>
      </w:r>
      <w:r w:rsidRPr="00A12B85">
        <w:rPr>
          <w:rFonts w:ascii="Tahoma" w:eastAsia="Times New Roman" w:hAnsi="Tahoma" w:cs="Tahoma"/>
          <w:color w:val="000000"/>
          <w:sz w:val="20"/>
          <w:szCs w:val="20"/>
        </w:rPr>
        <w:t xml:space="preserve">r student success departments, </w:t>
      </w:r>
      <w:r w:rsidRPr="00A12B85">
        <w:rPr>
          <w:rFonts w:ascii="Tahoma" w:hAnsi="Tahoma" w:cs="Tahoma"/>
          <w:sz w:val="20"/>
          <w:szCs w:val="20"/>
        </w:rPr>
        <w:t xml:space="preserve">please call 303-914-6600 or email </w:t>
      </w:r>
      <w:hyperlink r:id="rId6" w:history="1">
        <w:r w:rsidRPr="00A12B85">
          <w:rPr>
            <w:rStyle w:val="Hyperlink"/>
            <w:rFonts w:ascii="Tahoma" w:hAnsi="Tahoma" w:cs="Tahoma"/>
            <w:sz w:val="20"/>
            <w:szCs w:val="20"/>
          </w:rPr>
          <w:t>jen.broadwater@rrcc.edu</w:t>
        </w:r>
      </w:hyperlink>
      <w:r w:rsidR="00FE7388">
        <w:rPr>
          <w:rFonts w:ascii="Tahoma" w:hAnsi="Tahoma" w:cs="Tahoma"/>
          <w:sz w:val="20"/>
          <w:szCs w:val="20"/>
        </w:rPr>
        <w:t>. As always, the entire Red Rocks</w:t>
      </w:r>
      <w:r w:rsidRPr="00A12B85">
        <w:rPr>
          <w:rFonts w:ascii="Tahoma" w:hAnsi="Tahoma" w:cs="Tahoma"/>
          <w:sz w:val="20"/>
          <w:szCs w:val="20"/>
        </w:rPr>
        <w:t xml:space="preserve"> </w:t>
      </w:r>
      <w:r w:rsidR="00FE7388">
        <w:rPr>
          <w:rFonts w:ascii="Tahoma" w:hAnsi="Tahoma" w:cs="Tahoma"/>
          <w:sz w:val="20"/>
          <w:szCs w:val="20"/>
        </w:rPr>
        <w:t xml:space="preserve">community remains committed to helping you achieve </w:t>
      </w:r>
      <w:r w:rsidRPr="00A12B85">
        <w:rPr>
          <w:rFonts w:ascii="Tahoma" w:hAnsi="Tahoma" w:cs="Tahoma"/>
          <w:sz w:val="20"/>
          <w:szCs w:val="20"/>
        </w:rPr>
        <w:t>your career and educational goals</w:t>
      </w:r>
      <w:r w:rsidR="00FE7388">
        <w:rPr>
          <w:rFonts w:ascii="Tahoma" w:hAnsi="Tahoma" w:cs="Tahoma"/>
          <w:sz w:val="20"/>
          <w:szCs w:val="20"/>
        </w:rPr>
        <w:t>!</w:t>
      </w:r>
      <w:r w:rsidRPr="00A12B85">
        <w:rPr>
          <w:rFonts w:ascii="Tahoma" w:hAnsi="Tahoma" w:cs="Tahoma"/>
          <w:sz w:val="20"/>
          <w:szCs w:val="20"/>
        </w:rPr>
        <w:t xml:space="preserve">   </w:t>
      </w:r>
    </w:p>
    <w:p w14:paraId="58360644" w14:textId="77777777" w:rsidR="003C167B" w:rsidRPr="00F50B33" w:rsidRDefault="003C167B" w:rsidP="003C167B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F50B33">
        <w:rPr>
          <w:rFonts w:ascii="Tahoma" w:eastAsia="Times New Roman" w:hAnsi="Tahoma" w:cs="Tahoma"/>
          <w:color w:val="000000"/>
          <w:sz w:val="20"/>
          <w:szCs w:val="20"/>
        </w:rPr>
        <w:t>Sincerely,</w:t>
      </w:r>
    </w:p>
    <w:p w14:paraId="2B9B4AAD" w14:textId="77777777" w:rsidR="003C167B" w:rsidRDefault="003C167B" w:rsidP="003C167B">
      <w:pPr>
        <w:spacing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Jen Broadwater</w:t>
      </w:r>
    </w:p>
    <w:p w14:paraId="7F8C9EDE" w14:textId="77777777" w:rsidR="003C167B" w:rsidRDefault="003C167B" w:rsidP="003C167B">
      <w:pPr>
        <w:spacing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Registrar, Student Success</w:t>
      </w:r>
    </w:p>
    <w:p w14:paraId="50B7AA8D" w14:textId="77777777" w:rsidR="003C167B" w:rsidRDefault="003C167B" w:rsidP="003C167B">
      <w:pPr>
        <w:spacing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jen.broadwater@rrcc.edu</w:t>
      </w:r>
    </w:p>
    <w:p w14:paraId="3116BF76" w14:textId="77777777" w:rsidR="003C167B" w:rsidRDefault="003C167B" w:rsidP="003C167B">
      <w:pPr>
        <w:spacing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</w:p>
    <w:p w14:paraId="50BBDC58" w14:textId="77777777" w:rsidR="003C167B" w:rsidRDefault="003C167B" w:rsidP="003C167B">
      <w:pPr>
        <w:spacing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Kate Haddon</w:t>
      </w:r>
    </w:p>
    <w:p w14:paraId="52010AF0" w14:textId="77777777" w:rsidR="003C167B" w:rsidRDefault="003C167B" w:rsidP="003C167B">
      <w:pPr>
        <w:spacing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Manager, Instructional Support</w:t>
      </w:r>
    </w:p>
    <w:p w14:paraId="0D0D7368" w14:textId="77777777" w:rsidR="003C167B" w:rsidRPr="00F26327" w:rsidRDefault="00DF4129" w:rsidP="003C167B">
      <w:pPr>
        <w:spacing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hyperlink r:id="rId7" w:history="1">
        <w:r w:rsidR="003C167B" w:rsidRPr="00F26327">
          <w:rPr>
            <w:rStyle w:val="Hyperlink"/>
            <w:rFonts w:ascii="Tahoma" w:eastAsia="Times New Roman" w:hAnsi="Tahoma" w:cs="Tahoma"/>
            <w:color w:val="auto"/>
            <w:sz w:val="20"/>
            <w:szCs w:val="20"/>
            <w:u w:val="none"/>
          </w:rPr>
          <w:t>kate.haddon@rrcc.edu</w:t>
        </w:r>
      </w:hyperlink>
    </w:p>
    <w:p w14:paraId="58110491" w14:textId="77777777" w:rsidR="003C167B" w:rsidRDefault="003C167B" w:rsidP="003C167B">
      <w:pPr>
        <w:spacing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</w:p>
    <w:p w14:paraId="1FE919D3" w14:textId="77777777" w:rsidR="003C167B" w:rsidRDefault="003C167B" w:rsidP="003C167B">
      <w:pPr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drawing>
          <wp:inline distT="0" distB="0" distL="0" distR="0" wp14:anchorId="3309E505" wp14:editId="6592580C">
            <wp:extent cx="1803400" cy="111724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93CF.193673D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18" cy="115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BF314" w14:textId="77777777" w:rsidR="00DF4129" w:rsidRDefault="00DF4129" w:rsidP="003C167B">
      <w:pPr>
        <w:rPr>
          <w:ins w:id="0" w:author="Vena, Ben" w:date="2020-07-02T10:22:00Z"/>
          <w:rFonts w:ascii="Tahoma" w:hAnsi="Tahoma" w:cs="Tahoma"/>
          <w:color w:val="000000"/>
          <w:sz w:val="20"/>
          <w:szCs w:val="20"/>
        </w:rPr>
      </w:pPr>
    </w:p>
    <w:p w14:paraId="4C9083C0" w14:textId="3A48B607" w:rsidR="003C167B" w:rsidRPr="008D3FDE" w:rsidRDefault="003C167B" w:rsidP="003C167B">
      <w:pPr>
        <w:rPr>
          <w:rFonts w:eastAsiaTheme="minorEastAsia"/>
          <w:noProof/>
        </w:rPr>
      </w:pP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ne thing is certain – life has changed but your educational goals do not have to.  </w:t>
      </w:r>
    </w:p>
    <w:p w14:paraId="5F1B3D42" w14:textId="77777777" w:rsidR="00036046" w:rsidRDefault="00036046">
      <w:pPr>
        <w:rPr>
          <w:rFonts w:ascii="Tahoma" w:hAnsi="Tahoma" w:cs="Tahoma"/>
          <w:sz w:val="20"/>
          <w:szCs w:val="20"/>
        </w:rPr>
      </w:pPr>
    </w:p>
    <w:sectPr w:rsidR="00036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70C15"/>
    <w:multiLevelType w:val="hybridMultilevel"/>
    <w:tmpl w:val="53E62D4E"/>
    <w:lvl w:ilvl="0" w:tplc="AE22D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53527"/>
    <w:multiLevelType w:val="hybridMultilevel"/>
    <w:tmpl w:val="E6329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A2F75"/>
    <w:multiLevelType w:val="hybridMultilevel"/>
    <w:tmpl w:val="0B9CC2A2"/>
    <w:lvl w:ilvl="0" w:tplc="44364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ena, Ben">
    <w15:presenceInfo w15:providerId="AD" w15:userId="S::ben.vena@rrcc.edu::4e221063-ab18-4158-a152-8121916a88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F9"/>
    <w:rsid w:val="000269C5"/>
    <w:rsid w:val="00026A7D"/>
    <w:rsid w:val="00031462"/>
    <w:rsid w:val="00034814"/>
    <w:rsid w:val="0003575E"/>
    <w:rsid w:val="00036046"/>
    <w:rsid w:val="0005461E"/>
    <w:rsid w:val="000741A8"/>
    <w:rsid w:val="00085A4B"/>
    <w:rsid w:val="00086460"/>
    <w:rsid w:val="00094A57"/>
    <w:rsid w:val="000B77B2"/>
    <w:rsid w:val="000C1F5E"/>
    <w:rsid w:val="000F5345"/>
    <w:rsid w:val="001147F6"/>
    <w:rsid w:val="00126972"/>
    <w:rsid w:val="00133650"/>
    <w:rsid w:val="0013713F"/>
    <w:rsid w:val="0014185B"/>
    <w:rsid w:val="00164137"/>
    <w:rsid w:val="00182C8A"/>
    <w:rsid w:val="00191F54"/>
    <w:rsid w:val="00195ADD"/>
    <w:rsid w:val="001B7AF1"/>
    <w:rsid w:val="001E2055"/>
    <w:rsid w:val="001F166A"/>
    <w:rsid w:val="001F1B50"/>
    <w:rsid w:val="001F23D9"/>
    <w:rsid w:val="002268AF"/>
    <w:rsid w:val="00236FCA"/>
    <w:rsid w:val="0026791A"/>
    <w:rsid w:val="002725EB"/>
    <w:rsid w:val="002B71E1"/>
    <w:rsid w:val="002F0BC6"/>
    <w:rsid w:val="002F3414"/>
    <w:rsid w:val="002F455C"/>
    <w:rsid w:val="00305F98"/>
    <w:rsid w:val="00337FEB"/>
    <w:rsid w:val="00351AB6"/>
    <w:rsid w:val="003520FA"/>
    <w:rsid w:val="00357AF8"/>
    <w:rsid w:val="003C167B"/>
    <w:rsid w:val="0040142A"/>
    <w:rsid w:val="0042075E"/>
    <w:rsid w:val="0045445D"/>
    <w:rsid w:val="004546F0"/>
    <w:rsid w:val="00494F4A"/>
    <w:rsid w:val="004A1B40"/>
    <w:rsid w:val="004D55B3"/>
    <w:rsid w:val="004D7339"/>
    <w:rsid w:val="005032B9"/>
    <w:rsid w:val="00505D67"/>
    <w:rsid w:val="00513D2F"/>
    <w:rsid w:val="00546EBA"/>
    <w:rsid w:val="005570D9"/>
    <w:rsid w:val="0056355A"/>
    <w:rsid w:val="00574418"/>
    <w:rsid w:val="005928B2"/>
    <w:rsid w:val="005A3D60"/>
    <w:rsid w:val="005B079D"/>
    <w:rsid w:val="005D236B"/>
    <w:rsid w:val="005E6BF9"/>
    <w:rsid w:val="006039D2"/>
    <w:rsid w:val="00612CEE"/>
    <w:rsid w:val="006722BE"/>
    <w:rsid w:val="006E2978"/>
    <w:rsid w:val="006E2F13"/>
    <w:rsid w:val="006F0A00"/>
    <w:rsid w:val="006F3F93"/>
    <w:rsid w:val="006F5D76"/>
    <w:rsid w:val="00745322"/>
    <w:rsid w:val="0075400C"/>
    <w:rsid w:val="00763FEE"/>
    <w:rsid w:val="00764676"/>
    <w:rsid w:val="0076475C"/>
    <w:rsid w:val="00781EC4"/>
    <w:rsid w:val="0078314C"/>
    <w:rsid w:val="007B0D3C"/>
    <w:rsid w:val="007D412F"/>
    <w:rsid w:val="007E270E"/>
    <w:rsid w:val="007E63A5"/>
    <w:rsid w:val="00802DAC"/>
    <w:rsid w:val="00820AD4"/>
    <w:rsid w:val="0082752B"/>
    <w:rsid w:val="00857033"/>
    <w:rsid w:val="00865B26"/>
    <w:rsid w:val="00866226"/>
    <w:rsid w:val="00867C93"/>
    <w:rsid w:val="008A663F"/>
    <w:rsid w:val="008D3FDE"/>
    <w:rsid w:val="009352FD"/>
    <w:rsid w:val="00941F63"/>
    <w:rsid w:val="009507CE"/>
    <w:rsid w:val="009B40E1"/>
    <w:rsid w:val="009E5B56"/>
    <w:rsid w:val="00A05A42"/>
    <w:rsid w:val="00A06067"/>
    <w:rsid w:val="00A12B85"/>
    <w:rsid w:val="00A55E54"/>
    <w:rsid w:val="00A67730"/>
    <w:rsid w:val="00A760A9"/>
    <w:rsid w:val="00A80A39"/>
    <w:rsid w:val="00A851CB"/>
    <w:rsid w:val="00AB0A32"/>
    <w:rsid w:val="00AB1412"/>
    <w:rsid w:val="00AB1E48"/>
    <w:rsid w:val="00AD7DFF"/>
    <w:rsid w:val="00AF0CC1"/>
    <w:rsid w:val="00AF6A74"/>
    <w:rsid w:val="00B151E7"/>
    <w:rsid w:val="00B21B49"/>
    <w:rsid w:val="00B350EC"/>
    <w:rsid w:val="00B3777E"/>
    <w:rsid w:val="00B44929"/>
    <w:rsid w:val="00B505E0"/>
    <w:rsid w:val="00B52534"/>
    <w:rsid w:val="00B55D52"/>
    <w:rsid w:val="00B718D3"/>
    <w:rsid w:val="00B82072"/>
    <w:rsid w:val="00B87E38"/>
    <w:rsid w:val="00BC65E5"/>
    <w:rsid w:val="00C00E1C"/>
    <w:rsid w:val="00C14F04"/>
    <w:rsid w:val="00C15A7E"/>
    <w:rsid w:val="00C46AE9"/>
    <w:rsid w:val="00C97C0E"/>
    <w:rsid w:val="00CB7CAD"/>
    <w:rsid w:val="00CF162E"/>
    <w:rsid w:val="00CF1E5B"/>
    <w:rsid w:val="00D4307B"/>
    <w:rsid w:val="00D4464F"/>
    <w:rsid w:val="00D71938"/>
    <w:rsid w:val="00D724C5"/>
    <w:rsid w:val="00D8049B"/>
    <w:rsid w:val="00D8188F"/>
    <w:rsid w:val="00D86503"/>
    <w:rsid w:val="00DB444F"/>
    <w:rsid w:val="00DB6160"/>
    <w:rsid w:val="00DE4764"/>
    <w:rsid w:val="00DF4129"/>
    <w:rsid w:val="00DF48F2"/>
    <w:rsid w:val="00E24EFC"/>
    <w:rsid w:val="00E41E2F"/>
    <w:rsid w:val="00E54129"/>
    <w:rsid w:val="00E54E76"/>
    <w:rsid w:val="00E70601"/>
    <w:rsid w:val="00E73F12"/>
    <w:rsid w:val="00E841E4"/>
    <w:rsid w:val="00E958F1"/>
    <w:rsid w:val="00EA25D3"/>
    <w:rsid w:val="00ED02F8"/>
    <w:rsid w:val="00ED107C"/>
    <w:rsid w:val="00ED72A9"/>
    <w:rsid w:val="00EE0133"/>
    <w:rsid w:val="00EE737D"/>
    <w:rsid w:val="00F00EB0"/>
    <w:rsid w:val="00F1568E"/>
    <w:rsid w:val="00F25156"/>
    <w:rsid w:val="00F26327"/>
    <w:rsid w:val="00F50B33"/>
    <w:rsid w:val="00F64B44"/>
    <w:rsid w:val="00F85B4F"/>
    <w:rsid w:val="00F90A34"/>
    <w:rsid w:val="00FA187D"/>
    <w:rsid w:val="00FB28D0"/>
    <w:rsid w:val="00FB298B"/>
    <w:rsid w:val="00FB76E7"/>
    <w:rsid w:val="00FC7809"/>
    <w:rsid w:val="00FD0B1F"/>
    <w:rsid w:val="00FD3AB0"/>
    <w:rsid w:val="00FE5B2E"/>
    <w:rsid w:val="00FE7388"/>
    <w:rsid w:val="00FE7B18"/>
    <w:rsid w:val="00FF2212"/>
    <w:rsid w:val="00FF30F5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80D1"/>
  <w15:chartTrackingRefBased/>
  <w15:docId w15:val="{549E253B-CD3F-46C6-BC87-7B2125FF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1A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E5B2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7E3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2632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81E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ate.haddon@rr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.broadwater@rrcc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rcc.edu/fall-classes-information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Short</dc:creator>
  <cp:keywords/>
  <dc:description/>
  <cp:lastModifiedBy>Vena, Ben</cp:lastModifiedBy>
  <cp:revision>3</cp:revision>
  <dcterms:created xsi:type="dcterms:W3CDTF">2020-07-02T14:31:00Z</dcterms:created>
  <dcterms:modified xsi:type="dcterms:W3CDTF">2020-07-02T16:22:00Z</dcterms:modified>
</cp:coreProperties>
</file>