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5D3E" w14:textId="77777777" w:rsidR="001317FE" w:rsidRPr="00844D9D" w:rsidRDefault="001317FE" w:rsidP="00844D9D">
      <w:pPr>
        <w:rPr>
          <w:rFonts w:eastAsiaTheme="majorEastAsia" w:cs="Times New Roman"/>
          <w:sz w:val="32"/>
          <w:szCs w:val="32"/>
        </w:rPr>
      </w:pPr>
      <w:r>
        <w:rPr>
          <w:rStyle w:val="normaltextrun"/>
          <w:rFonts w:eastAsiaTheme="majorEastAsia"/>
          <w:sz w:val="32"/>
          <w:szCs w:val="32"/>
        </w:rPr>
        <w:t>Faculty Senate</w:t>
      </w:r>
      <w:r w:rsidR="001D3B3C">
        <w:rPr>
          <w:rStyle w:val="normaltextrun"/>
          <w:rFonts w:eastAsiaTheme="majorEastAsia"/>
          <w:sz w:val="32"/>
          <w:szCs w:val="32"/>
        </w:rPr>
        <w:t xml:space="preserve"> Minutes</w:t>
      </w:r>
      <w:r>
        <w:rPr>
          <w:rStyle w:val="eop"/>
          <w:sz w:val="32"/>
          <w:szCs w:val="32"/>
        </w:rPr>
        <w:t> </w:t>
      </w:r>
    </w:p>
    <w:p w14:paraId="380F6354" w14:textId="77777777" w:rsidR="001317FE" w:rsidRDefault="00754F04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1/18/2022, 3:45-4:45pm</w:t>
      </w:r>
    </w:p>
    <w:p w14:paraId="6E7BEAA2" w14:textId="77777777" w:rsidR="001317FE" w:rsidRDefault="001317FE" w:rsidP="001317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38AA0D" w14:textId="77777777" w:rsidR="009D671C" w:rsidRDefault="009D671C" w:rsidP="009D671C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14:paraId="7DC8DA65" w14:textId="77777777" w:rsidR="009D671C" w:rsidRPr="009D671C" w:rsidRDefault="009D671C" w:rsidP="009D671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 w:rsidRPr="009D671C">
        <w:rPr>
          <w:rStyle w:val="eop"/>
          <w:sz w:val="22"/>
          <w:szCs w:val="22"/>
        </w:rPr>
        <w:t> </w:t>
      </w:r>
    </w:p>
    <w:p w14:paraId="10F9BF0A" w14:textId="77777777" w:rsidR="009D671C" w:rsidRPr="00D21B54" w:rsidRDefault="009D671C" w:rsidP="009D671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21B54">
        <w:rPr>
          <w:rStyle w:val="normaltextrun"/>
          <w:rFonts w:eastAsiaTheme="majorEastAsia"/>
          <w:sz w:val="22"/>
          <w:szCs w:val="22"/>
        </w:rPr>
        <w:t>Heather Duncan - MAT</w:t>
      </w:r>
      <w:r w:rsidRPr="00D21B54">
        <w:rPr>
          <w:rStyle w:val="eop"/>
          <w:sz w:val="22"/>
          <w:szCs w:val="22"/>
        </w:rPr>
        <w:t> </w:t>
      </w:r>
    </w:p>
    <w:p w14:paraId="10B64A6E" w14:textId="77777777" w:rsidR="009D671C" w:rsidRPr="009D671C" w:rsidRDefault="009D671C" w:rsidP="009D671C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9D671C">
        <w:rPr>
          <w:rStyle w:val="normaltextrun"/>
          <w:rFonts w:eastAsiaTheme="majorEastAsia"/>
          <w:sz w:val="22"/>
          <w:szCs w:val="22"/>
        </w:rPr>
        <w:t>Julie Schneider- CSC, CIS, CWB, CNG</w:t>
      </w:r>
      <w:r w:rsidRPr="009D671C">
        <w:rPr>
          <w:rStyle w:val="eop"/>
          <w:sz w:val="22"/>
          <w:szCs w:val="22"/>
        </w:rPr>
        <w:t> </w:t>
      </w:r>
    </w:p>
    <w:p w14:paraId="14CF97CD" w14:textId="77777777" w:rsidR="009D671C" w:rsidRDefault="009D671C" w:rsidP="009D671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14:paraId="4CB76719" w14:textId="77777777" w:rsidR="009D671C" w:rsidRDefault="009D671C" w:rsidP="009D671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14:paraId="3183C9BD" w14:textId="77777777" w:rsidR="009D671C" w:rsidRDefault="009D671C" w:rsidP="009D671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14:paraId="6D42DFE7" w14:textId="77777777" w:rsidR="009D671C" w:rsidRPr="00A45DAD" w:rsidRDefault="009D671C" w:rsidP="009D671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45DAD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Pr="00A45DAD">
        <w:rPr>
          <w:rStyle w:val="eop"/>
          <w:sz w:val="22"/>
          <w:szCs w:val="22"/>
        </w:rPr>
        <w:t> </w:t>
      </w:r>
    </w:p>
    <w:p w14:paraId="4D7A853F" w14:textId="731B396D" w:rsidR="00A45DAD" w:rsidRDefault="00A45DAD" w:rsidP="00A45DAD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B5048F">
        <w:rPr>
          <w:rStyle w:val="normaltextrun"/>
          <w:rFonts w:eastAsiaTheme="majorEastAsia"/>
          <w:sz w:val="22"/>
          <w:szCs w:val="22"/>
        </w:rPr>
        <w:t>Derek Lan- ANT, ASL, GEO/GIS, HIS, JPN, SPA</w:t>
      </w:r>
      <w:r w:rsidRPr="00B5048F">
        <w:rPr>
          <w:rStyle w:val="eop"/>
          <w:sz w:val="22"/>
          <w:szCs w:val="22"/>
        </w:rPr>
        <w:t> </w:t>
      </w:r>
    </w:p>
    <w:p w14:paraId="7676F12C" w14:textId="06135296" w:rsidR="00987F37" w:rsidRPr="00987F37" w:rsidRDefault="00987F37" w:rsidP="00987F37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360" w:firstLine="0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4C6D8378">
        <w:rPr>
          <w:sz w:val="22"/>
          <w:szCs w:val="22"/>
        </w:rPr>
        <w:t xml:space="preserve">Kevin Kelley - </w:t>
      </w:r>
      <w:r w:rsidRPr="4C6D8378">
        <w:rPr>
          <w:rStyle w:val="normaltextrun"/>
          <w:rFonts w:eastAsiaTheme="majorEastAsia"/>
          <w:sz w:val="22"/>
          <w:szCs w:val="22"/>
        </w:rPr>
        <w:t>CCR, ENG, LIT</w:t>
      </w:r>
      <w:r w:rsidRPr="4C6D8378">
        <w:rPr>
          <w:rStyle w:val="eop"/>
          <w:sz w:val="22"/>
          <w:szCs w:val="22"/>
        </w:rPr>
        <w:t> </w:t>
      </w:r>
      <w:bookmarkStart w:id="0" w:name="_GoBack"/>
      <w:bookmarkEnd w:id="0"/>
    </w:p>
    <w:p w14:paraId="672A6659" w14:textId="77777777" w:rsidR="00605098" w:rsidRDefault="00605098" w:rsidP="006050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1CBD253" w14:textId="77777777" w:rsidR="00605098" w:rsidRDefault="00605098" w:rsidP="0060509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Not Present:</w:t>
      </w:r>
    </w:p>
    <w:p w14:paraId="37CCAC4A" w14:textId="77777777" w:rsidR="00605098" w:rsidRPr="00605098" w:rsidRDefault="00605098" w:rsidP="00605098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00605098">
        <w:rPr>
          <w:rStyle w:val="normaltextrun"/>
          <w:rFonts w:eastAsiaTheme="majorEastAsia"/>
          <w:sz w:val="22"/>
          <w:szCs w:val="22"/>
        </w:rPr>
        <w:t>Carol Martin - ECE, ECO, EDU, HUM, PHI </w:t>
      </w:r>
      <w:r w:rsidRPr="00605098">
        <w:rPr>
          <w:rStyle w:val="eop"/>
          <w:sz w:val="22"/>
          <w:szCs w:val="22"/>
        </w:rPr>
        <w:t> </w:t>
      </w:r>
    </w:p>
    <w:p w14:paraId="069B0D07" w14:textId="77777777" w:rsidR="00605098" w:rsidRPr="00605098" w:rsidRDefault="53D3A916" w:rsidP="4C6D8378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4C6D8378">
        <w:rPr>
          <w:rStyle w:val="normaltextrun"/>
          <w:rFonts w:eastAsiaTheme="majorEastAsia"/>
          <w:sz w:val="22"/>
          <w:szCs w:val="22"/>
        </w:rPr>
        <w:t>Janet Tarase (Vice President) - ACC, BUS, MAN, MAR, CAR, EIC, HVA, PLU, SBM, REE</w:t>
      </w:r>
      <w:r w:rsidRPr="4C6D8378">
        <w:rPr>
          <w:rStyle w:val="eop"/>
          <w:sz w:val="22"/>
          <w:szCs w:val="22"/>
        </w:rPr>
        <w:t> </w:t>
      </w:r>
    </w:p>
    <w:p w14:paraId="0A37501D" w14:textId="77777777" w:rsidR="00605098" w:rsidRDefault="00605098" w:rsidP="0060509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3E4A9CD" w14:textId="77777777" w:rsidR="009D671C" w:rsidRPr="00221AB4" w:rsidRDefault="009D671C" w:rsidP="009D671C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2E5BF94" w14:textId="77777777" w:rsidR="009D671C" w:rsidRDefault="44F4C251" w:rsidP="009D671C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 w:rsidRPr="4C6D8378">
        <w:rPr>
          <w:rStyle w:val="normaltextrun"/>
          <w:rFonts w:eastAsiaTheme="majorEastAsia"/>
          <w:sz w:val="22"/>
          <w:szCs w:val="22"/>
        </w:rPr>
        <w:t>Visitors:</w:t>
      </w:r>
      <w:r w:rsidRPr="4C6D8378">
        <w:rPr>
          <w:rStyle w:val="eop"/>
          <w:sz w:val="22"/>
          <w:szCs w:val="22"/>
        </w:rPr>
        <w:t> </w:t>
      </w:r>
    </w:p>
    <w:p w14:paraId="5504D48A" w14:textId="77777777" w:rsidR="00605098" w:rsidRPr="00C02E37" w:rsidRDefault="00605098" w:rsidP="009D671C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Toni Nicholas</w:t>
      </w:r>
    </w:p>
    <w:p w14:paraId="5DAB6C7B" w14:textId="77777777" w:rsidR="001317FE" w:rsidRDefault="001317FE" w:rsidP="001317FE"/>
    <w:p w14:paraId="02EB378F" w14:textId="77777777" w:rsidR="00754F04" w:rsidRDefault="00754F04" w:rsidP="00754F04">
      <w:pPr>
        <w:pStyle w:val="ListParagraph"/>
        <w:ind w:left="1080"/>
      </w:pPr>
    </w:p>
    <w:p w14:paraId="2E9AB21C" w14:textId="77777777" w:rsidR="00754F04" w:rsidRDefault="00754F04" w:rsidP="00754F04">
      <w:pPr>
        <w:pStyle w:val="ListParagraph"/>
        <w:numPr>
          <w:ilvl w:val="0"/>
          <w:numId w:val="3"/>
        </w:numPr>
      </w:pPr>
      <w:r>
        <w:t>Meeting calendar- April 19- Development Day</w:t>
      </w:r>
    </w:p>
    <w:p w14:paraId="6A05A809" w14:textId="77777777" w:rsidR="009D671C" w:rsidRDefault="009D671C" w:rsidP="009D671C">
      <w:pPr>
        <w:pStyle w:val="ListParagraph"/>
      </w:pPr>
    </w:p>
    <w:p w14:paraId="058D5F9E" w14:textId="77777777" w:rsidR="009D671C" w:rsidRDefault="009D671C" w:rsidP="009D671C">
      <w:pPr>
        <w:pStyle w:val="ListParagraph"/>
        <w:numPr>
          <w:ilvl w:val="1"/>
          <w:numId w:val="3"/>
        </w:numPr>
      </w:pPr>
      <w:r>
        <w:t>We WILL plan on meeting</w:t>
      </w:r>
    </w:p>
    <w:p w14:paraId="5A39BBE3" w14:textId="77777777" w:rsidR="00754F04" w:rsidRDefault="00754F04" w:rsidP="00754F04">
      <w:pPr>
        <w:pStyle w:val="ListParagraph"/>
      </w:pPr>
    </w:p>
    <w:p w14:paraId="46957C8D" w14:textId="77777777" w:rsidR="0021727A" w:rsidRDefault="0021727A" w:rsidP="00754F04">
      <w:pPr>
        <w:pStyle w:val="ListParagraph"/>
        <w:numPr>
          <w:ilvl w:val="0"/>
          <w:numId w:val="3"/>
        </w:numPr>
      </w:pPr>
      <w:r>
        <w:t>Alternative Work Arrangement</w:t>
      </w:r>
    </w:p>
    <w:p w14:paraId="69E5AC64" w14:textId="2A8F6EE3" w:rsidR="46B0CC2B" w:rsidRDefault="46B0CC2B" w:rsidP="4C6D8378">
      <w:pPr>
        <w:pStyle w:val="ListParagraph"/>
        <w:numPr>
          <w:ilvl w:val="1"/>
          <w:numId w:val="3"/>
        </w:numPr>
        <w:rPr>
          <w:rFonts w:asciiTheme="minorHAnsi" w:eastAsiaTheme="minorEastAsia" w:hAnsiTheme="minorHAnsi"/>
        </w:rPr>
      </w:pPr>
      <w:r>
        <w:t xml:space="preserve">Procedure currently in place: </w:t>
      </w:r>
      <w:hyperlink r:id="rId8">
        <w:r w:rsidR="1403DF80" w:rsidRPr="4C6D8378">
          <w:rPr>
            <w:rStyle w:val="Hyperlink"/>
          </w:rPr>
          <w:t>https://www.rrcc.edu/human-resources/procedures/RRPR3-80</w:t>
        </w:r>
      </w:hyperlink>
    </w:p>
    <w:p w14:paraId="001F69C7" w14:textId="44E6C94C" w:rsidR="1CB454FB" w:rsidRDefault="1CB454FB" w:rsidP="4C6D8378">
      <w:pPr>
        <w:pStyle w:val="ListParagraph"/>
        <w:numPr>
          <w:ilvl w:val="1"/>
          <w:numId w:val="3"/>
        </w:numPr>
        <w:rPr>
          <w:rFonts w:asciiTheme="minorHAnsi" w:eastAsiaTheme="minorEastAsia" w:hAnsiTheme="minorHAnsi"/>
        </w:rPr>
      </w:pPr>
      <w:r>
        <w:t>New HR policy sent via email by Arnie Oudenhoven on 12</w:t>
      </w:r>
      <w:r w:rsidR="2296B93D">
        <w:t>/17/21</w:t>
      </w:r>
    </w:p>
    <w:p w14:paraId="043173BB" w14:textId="77777777" w:rsidR="00A45DAD" w:rsidRDefault="3052599E" w:rsidP="4C6D8378">
      <w:pPr>
        <w:pStyle w:val="ListParagraph"/>
        <w:numPr>
          <w:ilvl w:val="2"/>
          <w:numId w:val="3"/>
        </w:numPr>
      </w:pPr>
      <w:r>
        <w:t>Equipment and costs not considered in making this decision</w:t>
      </w:r>
    </w:p>
    <w:p w14:paraId="6A16B9CC" w14:textId="3658EF52" w:rsidR="003A5006" w:rsidRDefault="613B9E6E" w:rsidP="4C6D8378">
      <w:pPr>
        <w:pStyle w:val="ListParagraph"/>
        <w:numPr>
          <w:ilvl w:val="2"/>
          <w:numId w:val="3"/>
        </w:numPr>
      </w:pPr>
      <w:r>
        <w:t>Teaching</w:t>
      </w:r>
      <w:r w:rsidR="3052599E">
        <w:t xml:space="preserve"> schedules </w:t>
      </w:r>
      <w:r w:rsidR="16E78DFE">
        <w:t xml:space="preserve">already in place </w:t>
      </w:r>
      <w:r w:rsidR="3052599E">
        <w:t>not considered in making this decision</w:t>
      </w:r>
    </w:p>
    <w:p w14:paraId="39D2B16F" w14:textId="7E763471" w:rsidR="7EBCFD30" w:rsidRDefault="7EBCFD30" w:rsidP="4C6D8378">
      <w:pPr>
        <w:pStyle w:val="ListParagraph"/>
        <w:numPr>
          <w:ilvl w:val="2"/>
          <w:numId w:val="3"/>
        </w:numPr>
      </w:pPr>
      <w:r w:rsidRPr="4C6D8378">
        <w:rPr>
          <w:rFonts w:eastAsia="Calibri"/>
        </w:rPr>
        <w:t>Mixed messaging from deans and VP about how much of this applies to faculty</w:t>
      </w:r>
    </w:p>
    <w:p w14:paraId="0BDB225A" w14:textId="77777777" w:rsidR="00C964C5" w:rsidRDefault="237F916D" w:rsidP="00A45DAD">
      <w:pPr>
        <w:pStyle w:val="ListParagraph"/>
        <w:numPr>
          <w:ilvl w:val="1"/>
          <w:numId w:val="3"/>
        </w:numPr>
      </w:pPr>
      <w:r>
        <w:t>Senate president will compose a form to compile feedback from faculty to send on to Dr. Haney, Dr. Clark, and the deans</w:t>
      </w:r>
    </w:p>
    <w:p w14:paraId="41C8F396" w14:textId="77777777" w:rsidR="0021727A" w:rsidRDefault="0021727A" w:rsidP="0021727A">
      <w:pPr>
        <w:pStyle w:val="ListParagraph"/>
      </w:pPr>
    </w:p>
    <w:p w14:paraId="72A3D3EC" w14:textId="2934ED62" w:rsidR="009D671C" w:rsidRDefault="267BC491" w:rsidP="4C6D8378">
      <w:pPr>
        <w:pStyle w:val="ListParagraph"/>
        <w:numPr>
          <w:ilvl w:val="0"/>
          <w:numId w:val="3"/>
        </w:numPr>
      </w:pPr>
      <w:r>
        <w:t>Bryan Bryant Data Points</w:t>
      </w:r>
    </w:p>
    <w:p w14:paraId="0A66B0FC" w14:textId="4419648F" w:rsidR="009D671C" w:rsidRDefault="21A3BE71" w:rsidP="009D671C">
      <w:pPr>
        <w:pStyle w:val="ListParagraph"/>
        <w:numPr>
          <w:ilvl w:val="1"/>
          <w:numId w:val="3"/>
        </w:numPr>
      </w:pPr>
      <w:r>
        <w:t>Bryan a</w:t>
      </w:r>
      <w:r w:rsidR="44F4C251">
        <w:t>sked for a set of data points that we would like to see in regard</w:t>
      </w:r>
      <w:del w:id="1" w:author="Camann, Eleanor" w:date="2022-01-20T23:38:00Z">
        <w:r w:rsidR="009D671C" w:rsidDel="44F4C251">
          <w:delText>s</w:delText>
        </w:r>
      </w:del>
      <w:r w:rsidR="44F4C251">
        <w:t xml:space="preserve"> to our questions about </w:t>
      </w:r>
      <w:r w:rsidR="238741E5">
        <w:t>the number</w:t>
      </w:r>
      <w:r w:rsidR="44F4C251">
        <w:t xml:space="preserve"> of full and part time faculty, employees, FTE, etc.  </w:t>
      </w:r>
    </w:p>
    <w:p w14:paraId="53499D92" w14:textId="77777777" w:rsidR="009D671C" w:rsidRDefault="44F4C251" w:rsidP="009D671C">
      <w:pPr>
        <w:pStyle w:val="ListParagraph"/>
        <w:numPr>
          <w:ilvl w:val="1"/>
          <w:numId w:val="3"/>
        </w:numPr>
      </w:pPr>
      <w:r>
        <w:t>Please bring any ideas to add to a list to the next meeting</w:t>
      </w:r>
    </w:p>
    <w:p w14:paraId="0D0B940D" w14:textId="77777777" w:rsidR="00A567B0" w:rsidRDefault="00A567B0" w:rsidP="00A567B0">
      <w:pPr>
        <w:pStyle w:val="ListParagraph"/>
      </w:pPr>
    </w:p>
    <w:p w14:paraId="33406FA1" w14:textId="77777777" w:rsidR="00754F04" w:rsidRDefault="62FFF460" w:rsidP="00754F04">
      <w:pPr>
        <w:pStyle w:val="ListParagraph"/>
        <w:numPr>
          <w:ilvl w:val="0"/>
          <w:numId w:val="3"/>
        </w:numPr>
      </w:pPr>
      <w:r>
        <w:t>Faculty Office Swap updates</w:t>
      </w:r>
    </w:p>
    <w:p w14:paraId="3D1EF3D9" w14:textId="77777777" w:rsidR="009D671C" w:rsidRDefault="44F4C251" w:rsidP="009D671C">
      <w:pPr>
        <w:pStyle w:val="ListParagraph"/>
        <w:numPr>
          <w:ilvl w:val="1"/>
          <w:numId w:val="3"/>
        </w:numPr>
      </w:pPr>
      <w:r>
        <w:t>Office policies were approved</w:t>
      </w:r>
    </w:p>
    <w:p w14:paraId="367E4E9C" w14:textId="77777777" w:rsidR="009D671C" w:rsidRDefault="44F4C251" w:rsidP="009D671C">
      <w:pPr>
        <w:pStyle w:val="ListParagraph"/>
        <w:numPr>
          <w:ilvl w:val="1"/>
          <w:numId w:val="3"/>
        </w:numPr>
      </w:pPr>
      <w:r>
        <w:t>Wendy Bird’s office is being held by an interim employee for this academic year</w:t>
      </w:r>
    </w:p>
    <w:p w14:paraId="1E48FE38" w14:textId="77777777" w:rsidR="009D671C" w:rsidRDefault="44F4C251" w:rsidP="009D671C">
      <w:pPr>
        <w:pStyle w:val="ListParagraph"/>
        <w:numPr>
          <w:ilvl w:val="1"/>
          <w:numId w:val="3"/>
        </w:numPr>
      </w:pPr>
      <w:r>
        <w:t>Business services new hire in the 2500-2600 hallway</w:t>
      </w:r>
    </w:p>
    <w:p w14:paraId="0E27B00A" w14:textId="77777777" w:rsidR="009D671C" w:rsidRDefault="009D671C" w:rsidP="009D671C"/>
    <w:p w14:paraId="60061E4C" w14:textId="77777777" w:rsidR="00754F04" w:rsidRDefault="00754F04" w:rsidP="00754F04">
      <w:pPr>
        <w:pStyle w:val="ListParagraph"/>
      </w:pPr>
    </w:p>
    <w:p w14:paraId="7E973262" w14:textId="77777777" w:rsidR="00754F04" w:rsidRDefault="62FFF460" w:rsidP="00754F04">
      <w:pPr>
        <w:pStyle w:val="ListParagraph"/>
        <w:numPr>
          <w:ilvl w:val="0"/>
          <w:numId w:val="3"/>
        </w:numPr>
      </w:pPr>
      <w:r>
        <w:t>Covid Protocols</w:t>
      </w:r>
    </w:p>
    <w:p w14:paraId="3BC9E339" w14:textId="77777777" w:rsidR="00A45DAD" w:rsidRDefault="55F679BC" w:rsidP="00A45DAD">
      <w:pPr>
        <w:pStyle w:val="ListParagraph"/>
        <w:numPr>
          <w:ilvl w:val="1"/>
          <w:numId w:val="3"/>
        </w:numPr>
      </w:pPr>
      <w:r>
        <w:t>Students still unclear about COVID policy</w:t>
      </w:r>
    </w:p>
    <w:p w14:paraId="04A360BD" w14:textId="77777777" w:rsidR="00A45DAD" w:rsidRDefault="55F679BC" w:rsidP="00A45DAD">
      <w:pPr>
        <w:pStyle w:val="ListParagraph"/>
        <w:numPr>
          <w:ilvl w:val="1"/>
          <w:numId w:val="3"/>
        </w:numPr>
      </w:pPr>
      <w:r>
        <w:t>Many D2L shells did not open until today so students did not receive messages</w:t>
      </w:r>
    </w:p>
    <w:p w14:paraId="0BA34157" w14:textId="77777777" w:rsidR="00A45DAD" w:rsidRDefault="55F679BC" w:rsidP="00A45DAD">
      <w:pPr>
        <w:pStyle w:val="ListParagraph"/>
        <w:numPr>
          <w:ilvl w:val="1"/>
          <w:numId w:val="3"/>
        </w:numPr>
      </w:pPr>
      <w:r>
        <w:t>Unclear why this week is remote and next week is not</w:t>
      </w:r>
    </w:p>
    <w:p w14:paraId="49F187E0" w14:textId="77777777" w:rsidR="00A45DAD" w:rsidRDefault="55F679BC" w:rsidP="00A45DAD">
      <w:pPr>
        <w:pStyle w:val="ListParagraph"/>
        <w:numPr>
          <w:ilvl w:val="1"/>
          <w:numId w:val="3"/>
        </w:numPr>
      </w:pPr>
      <w:r>
        <w:t>Email deans which classrooms are being used this week while remote, in addition to any future classrooms being used if the campus is remote</w:t>
      </w:r>
    </w:p>
    <w:p w14:paraId="44EAFD9C" w14:textId="77777777" w:rsidR="00844D9D" w:rsidRDefault="00844D9D" w:rsidP="00844D9D">
      <w:pPr>
        <w:pStyle w:val="ListParagraph"/>
        <w:ind w:left="1440"/>
      </w:pPr>
    </w:p>
    <w:p w14:paraId="75DCCD1A" w14:textId="77777777" w:rsidR="00844D9D" w:rsidRDefault="043098C9" w:rsidP="00844D9D">
      <w:pPr>
        <w:pStyle w:val="ListParagraph"/>
        <w:numPr>
          <w:ilvl w:val="0"/>
          <w:numId w:val="3"/>
        </w:numPr>
      </w:pPr>
      <w:r>
        <w:t>CCCS Online</w:t>
      </w:r>
    </w:p>
    <w:p w14:paraId="763B1F89" w14:textId="3ACA4F15" w:rsidR="4C6D8378" w:rsidRDefault="4C6D8378" w:rsidP="4C6D8378">
      <w:pPr>
        <w:pStyle w:val="ListParagraph"/>
        <w:numPr>
          <w:ilvl w:val="1"/>
          <w:numId w:val="3"/>
        </w:numPr>
        <w:rPr>
          <w:rFonts w:asciiTheme="minorHAnsi" w:eastAsiaTheme="minorEastAsia" w:hAnsiTheme="minorHAnsi"/>
        </w:rPr>
      </w:pPr>
      <w:r>
        <w:t xml:space="preserve">Jon Johnson and Tammy </w:t>
      </w:r>
      <w:proofErr w:type="spellStart"/>
      <w:r>
        <w:t>Vercautern</w:t>
      </w:r>
      <w:proofErr w:type="spellEnd"/>
      <w:r>
        <w:t xml:space="preserve"> (Project Director for the change from </w:t>
      </w:r>
      <w:proofErr w:type="spellStart"/>
      <w:proofErr w:type="gramStart"/>
      <w:r>
        <w:t>CCCOnline</w:t>
      </w:r>
      <w:proofErr w:type="spellEnd"/>
      <w:r>
        <w:t xml:space="preserve">)   </w:t>
      </w:r>
      <w:proofErr w:type="gramEnd"/>
      <w:r>
        <w:t>will come talk to Senate about Colorado Online integration on 4/5</w:t>
      </w:r>
    </w:p>
    <w:p w14:paraId="4B94D5A5" w14:textId="376D28C3" w:rsidR="00754F04" w:rsidRDefault="00754F04" w:rsidP="4C6D8378">
      <w:pPr>
        <w:rPr>
          <w:rFonts w:eastAsia="Calibri"/>
        </w:rPr>
      </w:pPr>
    </w:p>
    <w:p w14:paraId="3C64204D" w14:textId="77777777" w:rsidR="00754F04" w:rsidRDefault="62FFF460" w:rsidP="00754F04">
      <w:pPr>
        <w:pStyle w:val="ListParagraph"/>
        <w:numPr>
          <w:ilvl w:val="0"/>
          <w:numId w:val="3"/>
        </w:numPr>
      </w:pPr>
      <w:r>
        <w:t>Topics to discuss</w:t>
      </w:r>
    </w:p>
    <w:p w14:paraId="3DEEC669" w14:textId="77777777" w:rsidR="00260836" w:rsidRDefault="00260836" w:rsidP="00260836">
      <w:pPr>
        <w:pStyle w:val="ListParagraph"/>
      </w:pPr>
    </w:p>
    <w:p w14:paraId="7D7871CA" w14:textId="2686D1EA" w:rsidR="00350CF0" w:rsidRDefault="3C6EBFF4" w:rsidP="00260836">
      <w:pPr>
        <w:pStyle w:val="ListParagraph"/>
        <w:numPr>
          <w:ilvl w:val="1"/>
          <w:numId w:val="3"/>
        </w:numPr>
      </w:pPr>
      <w:r>
        <w:t>Mid-year evaluations</w:t>
      </w:r>
      <w:r w:rsidR="238B7944">
        <w:t>- because it’s a new process, do we need to discuss how the mid=year evaluations went?</w:t>
      </w:r>
    </w:p>
    <w:p w14:paraId="5AAA293D" w14:textId="663639C1" w:rsidR="00260836" w:rsidRDefault="57F22939" w:rsidP="00260836">
      <w:pPr>
        <w:pStyle w:val="ListParagraph"/>
        <w:numPr>
          <w:ilvl w:val="1"/>
          <w:numId w:val="3"/>
        </w:numPr>
      </w:pPr>
      <w:r>
        <w:t>Specialized classrooms for areas</w:t>
      </w:r>
    </w:p>
    <w:p w14:paraId="5F4D2C15" w14:textId="059C93C7" w:rsidR="00260836" w:rsidRDefault="57F22939" w:rsidP="00260836">
      <w:pPr>
        <w:pStyle w:val="ListParagraph"/>
        <w:numPr>
          <w:ilvl w:val="1"/>
          <w:numId w:val="3"/>
        </w:numPr>
      </w:pPr>
      <w:r>
        <w:t>Marketing requests</w:t>
      </w:r>
      <w:r w:rsidR="094FE909">
        <w:t>/meeting</w:t>
      </w:r>
      <w:r w:rsidR="4238F659">
        <w:t>- marketing is down 2 people, so requests are taking a while, do we want to invite them?</w:t>
      </w:r>
    </w:p>
    <w:p w14:paraId="774C7B29" w14:textId="32A66288" w:rsidR="00E762A7" w:rsidRDefault="094FE909" w:rsidP="00260836">
      <w:pPr>
        <w:pStyle w:val="ListParagraph"/>
        <w:numPr>
          <w:ilvl w:val="1"/>
          <w:numId w:val="3"/>
        </w:numPr>
      </w:pPr>
      <w:r>
        <w:t>Deans</w:t>
      </w:r>
      <w:r w:rsidR="786E6EB4">
        <w:t xml:space="preserve"> Invitation</w:t>
      </w:r>
    </w:p>
    <w:p w14:paraId="782B701A" w14:textId="77777777" w:rsidR="00BE4194" w:rsidRDefault="786E6EB4" w:rsidP="00260836">
      <w:pPr>
        <w:pStyle w:val="ListParagraph"/>
        <w:numPr>
          <w:ilvl w:val="1"/>
          <w:numId w:val="3"/>
        </w:numPr>
      </w:pPr>
      <w:r>
        <w:t>Dr Clark’s Invitation</w:t>
      </w:r>
    </w:p>
    <w:p w14:paraId="58206B01" w14:textId="6498D65C" w:rsidR="001E7EFB" w:rsidRDefault="73BFC231" w:rsidP="00260836">
      <w:pPr>
        <w:pStyle w:val="ListParagraph"/>
        <w:numPr>
          <w:ilvl w:val="1"/>
          <w:numId w:val="3"/>
        </w:numPr>
      </w:pPr>
      <w:r>
        <w:t xml:space="preserve">Hiring </w:t>
      </w:r>
      <w:r w:rsidR="49B32F5D">
        <w:t>practices</w:t>
      </w:r>
      <w:r w:rsidR="3D03E1F9">
        <w:t>- are they going smoothly?</w:t>
      </w:r>
    </w:p>
    <w:p w14:paraId="4FB2443F" w14:textId="6A90F10B" w:rsidR="000329DB" w:rsidRDefault="30C9AF90" w:rsidP="00260836">
      <w:pPr>
        <w:pStyle w:val="ListParagraph"/>
        <w:numPr>
          <w:ilvl w:val="1"/>
          <w:numId w:val="3"/>
        </w:numPr>
      </w:pPr>
      <w:r>
        <w:t>Release credits and hours worked</w:t>
      </w:r>
      <w:r w:rsidR="7FB1BD37">
        <w:t xml:space="preserve">- how many hours does 1 release credit equate to. There has been some conversation around a release credit audit, so we </w:t>
      </w:r>
      <w:r w:rsidR="2EE1791E">
        <w:t>should try to get expected hours into that</w:t>
      </w:r>
    </w:p>
    <w:p w14:paraId="50FE512D" w14:textId="6AA698E9" w:rsidR="00C964C5" w:rsidRDefault="237F916D" w:rsidP="00260836">
      <w:pPr>
        <w:pStyle w:val="ListParagraph"/>
        <w:numPr>
          <w:ilvl w:val="1"/>
          <w:numId w:val="3"/>
        </w:numPr>
      </w:pPr>
      <w:r>
        <w:t xml:space="preserve">Syllabus requirements/inserts and </w:t>
      </w:r>
      <w:r w:rsidR="21698571">
        <w:t>timeline</w:t>
      </w:r>
      <w:r>
        <w:t xml:space="preserve"> guidelines</w:t>
      </w:r>
      <w:r w:rsidR="5BD8012B">
        <w:t>- should we create a timeline for when to get information to faculty about syllabi and such. Concurrent enrollme</w:t>
      </w:r>
      <w:r w:rsidR="0B07BD12">
        <w:t xml:space="preserve">nt syllabi were already created and had more additions. Late additions </w:t>
      </w:r>
      <w:r w:rsidR="2796CF31">
        <w:t>impede</w:t>
      </w:r>
      <w:r w:rsidR="0B07BD12">
        <w:t xml:space="preserve"> the syllabus publishing. </w:t>
      </w:r>
    </w:p>
    <w:p w14:paraId="495DB7C5" w14:textId="6AF8AD2E" w:rsidR="5EFFF871" w:rsidRDefault="5EFFF871" w:rsidP="4C6D8378">
      <w:pPr>
        <w:pStyle w:val="ListParagraph"/>
        <w:numPr>
          <w:ilvl w:val="1"/>
          <w:numId w:val="3"/>
        </w:numPr>
        <w:rPr>
          <w:rFonts w:asciiTheme="minorHAnsi" w:eastAsiaTheme="minorEastAsia" w:hAnsiTheme="minorHAnsi"/>
        </w:rPr>
      </w:pPr>
      <w:r w:rsidRPr="4C6D8378">
        <w:t>A proposal for faculty salary increases was written by Ellie Camann for SFAC and is planned to be presented to the board in February</w:t>
      </w:r>
    </w:p>
    <w:p w14:paraId="3656B9AB" w14:textId="77777777" w:rsidR="00A45DAD" w:rsidRDefault="00A45DAD" w:rsidP="00A45DAD"/>
    <w:p w14:paraId="45FB0818" w14:textId="77777777" w:rsidR="00A45DAD" w:rsidRDefault="00A45DAD" w:rsidP="00A45DAD"/>
    <w:p w14:paraId="049F31CB" w14:textId="77777777" w:rsidR="00A45DAD" w:rsidRDefault="00A45DAD" w:rsidP="00A45DAD"/>
    <w:p w14:paraId="53128261" w14:textId="77777777" w:rsidR="00A45DAD" w:rsidRDefault="00A45DAD" w:rsidP="00A45DAD"/>
    <w:p w14:paraId="62486C05" w14:textId="77777777" w:rsidR="00A45DAD" w:rsidRDefault="00A45DAD" w:rsidP="00A45DAD"/>
    <w:sectPr w:rsidR="00A4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EC8F7F" w16cex:dateUtc="2022-01-20T23:33:29.329Z"/>
  <w16cex:commentExtensible w16cex:durableId="255C89F8" w16cex:dateUtc="2022-01-20T23:31:50.009Z"/>
  <w16cex:commentExtensible w16cex:durableId="4C5C2D2E" w16cex:dateUtc="2022-01-20T23:41:26.34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A08"/>
    <w:multiLevelType w:val="hybridMultilevel"/>
    <w:tmpl w:val="238ACB3E"/>
    <w:lvl w:ilvl="0" w:tplc="853847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969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8C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4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4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E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40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0E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C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54ED"/>
    <w:multiLevelType w:val="multilevel"/>
    <w:tmpl w:val="806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F36245"/>
    <w:multiLevelType w:val="hybridMultilevel"/>
    <w:tmpl w:val="731C960A"/>
    <w:lvl w:ilvl="0" w:tplc="78AA86C0">
      <w:start w:val="1"/>
      <w:numFmt w:val="decimal"/>
      <w:lvlText w:val="%1."/>
      <w:lvlJc w:val="left"/>
      <w:pPr>
        <w:ind w:left="720" w:hanging="360"/>
      </w:pPr>
    </w:lvl>
    <w:lvl w:ilvl="1" w:tplc="EC5043F8">
      <w:start w:val="1"/>
      <w:numFmt w:val="lowerLetter"/>
      <w:lvlText w:val="%2."/>
      <w:lvlJc w:val="left"/>
      <w:pPr>
        <w:ind w:left="1440" w:hanging="360"/>
      </w:pPr>
    </w:lvl>
    <w:lvl w:ilvl="2" w:tplc="E076921E">
      <w:start w:val="1"/>
      <w:numFmt w:val="lowerRoman"/>
      <w:lvlText w:val="%3."/>
      <w:lvlJc w:val="right"/>
      <w:pPr>
        <w:ind w:left="2160" w:hanging="180"/>
      </w:pPr>
    </w:lvl>
    <w:lvl w:ilvl="3" w:tplc="F266D2E6">
      <w:start w:val="1"/>
      <w:numFmt w:val="decimal"/>
      <w:lvlText w:val="%4."/>
      <w:lvlJc w:val="left"/>
      <w:pPr>
        <w:ind w:left="2880" w:hanging="360"/>
      </w:pPr>
    </w:lvl>
    <w:lvl w:ilvl="4" w:tplc="3D8A25C4">
      <w:start w:val="1"/>
      <w:numFmt w:val="lowerLetter"/>
      <w:lvlText w:val="%5."/>
      <w:lvlJc w:val="left"/>
      <w:pPr>
        <w:ind w:left="3600" w:hanging="360"/>
      </w:pPr>
    </w:lvl>
    <w:lvl w:ilvl="5" w:tplc="2F308954">
      <w:start w:val="1"/>
      <w:numFmt w:val="lowerRoman"/>
      <w:lvlText w:val="%6."/>
      <w:lvlJc w:val="right"/>
      <w:pPr>
        <w:ind w:left="4320" w:hanging="180"/>
      </w:pPr>
    </w:lvl>
    <w:lvl w:ilvl="6" w:tplc="FCC00F88">
      <w:start w:val="1"/>
      <w:numFmt w:val="decimal"/>
      <w:lvlText w:val="%7."/>
      <w:lvlJc w:val="left"/>
      <w:pPr>
        <w:ind w:left="5040" w:hanging="360"/>
      </w:pPr>
    </w:lvl>
    <w:lvl w:ilvl="7" w:tplc="5636E5D6">
      <w:start w:val="1"/>
      <w:numFmt w:val="lowerLetter"/>
      <w:lvlText w:val="%8."/>
      <w:lvlJc w:val="left"/>
      <w:pPr>
        <w:ind w:left="5760" w:hanging="360"/>
      </w:pPr>
    </w:lvl>
    <w:lvl w:ilvl="8" w:tplc="D4346A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ann, Eleanor">
    <w15:presenceInfo w15:providerId="AD" w15:userId="S::eleanor.camann@rrcc.edu::813c6a6f-e924-422f-9c50-e8d6bd1705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FE"/>
    <w:rsid w:val="00005AA1"/>
    <w:rsid w:val="000329DB"/>
    <w:rsid w:val="001317FE"/>
    <w:rsid w:val="001D3B3C"/>
    <w:rsid w:val="001E7EFB"/>
    <w:rsid w:val="0021727A"/>
    <w:rsid w:val="00260836"/>
    <w:rsid w:val="00293B1B"/>
    <w:rsid w:val="00350CF0"/>
    <w:rsid w:val="00367EDC"/>
    <w:rsid w:val="003A5006"/>
    <w:rsid w:val="00467A69"/>
    <w:rsid w:val="00605098"/>
    <w:rsid w:val="006159D4"/>
    <w:rsid w:val="00616579"/>
    <w:rsid w:val="00691F6D"/>
    <w:rsid w:val="00754F04"/>
    <w:rsid w:val="007F32FE"/>
    <w:rsid w:val="00844D9D"/>
    <w:rsid w:val="008F32FC"/>
    <w:rsid w:val="00987F37"/>
    <w:rsid w:val="009D671C"/>
    <w:rsid w:val="00A45DAD"/>
    <w:rsid w:val="00A567B0"/>
    <w:rsid w:val="00BE4194"/>
    <w:rsid w:val="00C964C5"/>
    <w:rsid w:val="00E762A7"/>
    <w:rsid w:val="00F32991"/>
    <w:rsid w:val="0401E77C"/>
    <w:rsid w:val="043098C9"/>
    <w:rsid w:val="08ADEDAA"/>
    <w:rsid w:val="08D5589F"/>
    <w:rsid w:val="094FE909"/>
    <w:rsid w:val="09855393"/>
    <w:rsid w:val="09F4ED0B"/>
    <w:rsid w:val="0B07BD12"/>
    <w:rsid w:val="0F8F5389"/>
    <w:rsid w:val="13130D7C"/>
    <w:rsid w:val="1403DF80"/>
    <w:rsid w:val="16E78DFE"/>
    <w:rsid w:val="18B85935"/>
    <w:rsid w:val="1A7614DA"/>
    <w:rsid w:val="1BDBFEF9"/>
    <w:rsid w:val="1CB454FB"/>
    <w:rsid w:val="1E36748A"/>
    <w:rsid w:val="21698571"/>
    <w:rsid w:val="21A3BE71"/>
    <w:rsid w:val="2296B93D"/>
    <w:rsid w:val="22D02CE2"/>
    <w:rsid w:val="237F916D"/>
    <w:rsid w:val="238741E5"/>
    <w:rsid w:val="238B7944"/>
    <w:rsid w:val="24CFC574"/>
    <w:rsid w:val="261F69D5"/>
    <w:rsid w:val="267BC491"/>
    <w:rsid w:val="2796CF31"/>
    <w:rsid w:val="2872FC8E"/>
    <w:rsid w:val="28742967"/>
    <w:rsid w:val="29E90EFB"/>
    <w:rsid w:val="2A0EC7F1"/>
    <w:rsid w:val="2B84DF5C"/>
    <w:rsid w:val="2C28061E"/>
    <w:rsid w:val="2EE1791E"/>
    <w:rsid w:val="3052599E"/>
    <w:rsid w:val="30C9AF90"/>
    <w:rsid w:val="333D5CD2"/>
    <w:rsid w:val="338B0A95"/>
    <w:rsid w:val="36FB4BFE"/>
    <w:rsid w:val="37295092"/>
    <w:rsid w:val="37629969"/>
    <w:rsid w:val="3C6EBFF4"/>
    <w:rsid w:val="3CB5B0E6"/>
    <w:rsid w:val="3D03E1F9"/>
    <w:rsid w:val="3E658927"/>
    <w:rsid w:val="3F648FD3"/>
    <w:rsid w:val="4238F659"/>
    <w:rsid w:val="44F4C251"/>
    <w:rsid w:val="45D1301F"/>
    <w:rsid w:val="461C8002"/>
    <w:rsid w:val="46B0CC2B"/>
    <w:rsid w:val="46F233EC"/>
    <w:rsid w:val="47B85063"/>
    <w:rsid w:val="49B32F5D"/>
    <w:rsid w:val="4A9D5CB6"/>
    <w:rsid w:val="4C6D8378"/>
    <w:rsid w:val="4DB6A366"/>
    <w:rsid w:val="4E22AB3B"/>
    <w:rsid w:val="4F6F6FE4"/>
    <w:rsid w:val="515A4BFD"/>
    <w:rsid w:val="52BB352A"/>
    <w:rsid w:val="52D264B0"/>
    <w:rsid w:val="53D3A916"/>
    <w:rsid w:val="5415B0CA"/>
    <w:rsid w:val="55F679BC"/>
    <w:rsid w:val="57F22939"/>
    <w:rsid w:val="58CFF990"/>
    <w:rsid w:val="5997EB0A"/>
    <w:rsid w:val="5BD8012B"/>
    <w:rsid w:val="5EFFF871"/>
    <w:rsid w:val="5F0DC289"/>
    <w:rsid w:val="613B9E6E"/>
    <w:rsid w:val="62FFF460"/>
    <w:rsid w:val="6EA45D33"/>
    <w:rsid w:val="7294ED26"/>
    <w:rsid w:val="73BFC231"/>
    <w:rsid w:val="74AD0EC1"/>
    <w:rsid w:val="75E095C8"/>
    <w:rsid w:val="764A9EEE"/>
    <w:rsid w:val="767B5705"/>
    <w:rsid w:val="786E6EB4"/>
    <w:rsid w:val="7DCA0264"/>
    <w:rsid w:val="7EBCFD30"/>
    <w:rsid w:val="7FB1B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9472"/>
  <w15:chartTrackingRefBased/>
  <w15:docId w15:val="{B3988848-E489-47B2-B778-F1B516C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F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F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2FC"/>
    <w:rPr>
      <w:rFonts w:ascii="Times New Roman" w:eastAsiaTheme="majorEastAsia" w:hAnsi="Times New Roman" w:cstheme="majorBidi"/>
      <w:szCs w:val="24"/>
    </w:rPr>
  </w:style>
  <w:style w:type="paragraph" w:customStyle="1" w:styleId="paragraph">
    <w:name w:val="paragraph"/>
    <w:basedOn w:val="Normal"/>
    <w:rsid w:val="001317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7FE"/>
  </w:style>
  <w:style w:type="character" w:customStyle="1" w:styleId="eop">
    <w:name w:val="eop"/>
    <w:basedOn w:val="DefaultParagraphFont"/>
    <w:rsid w:val="001317FE"/>
  </w:style>
  <w:style w:type="paragraph" w:styleId="ListParagraph">
    <w:name w:val="List Paragraph"/>
    <w:basedOn w:val="Normal"/>
    <w:uiPriority w:val="34"/>
    <w:qFormat/>
    <w:rsid w:val="00131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17F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7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human-resources/procedures/RRPR3-80" TargetMode="External"/><Relationship Id="R9cb070c260114f7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6" ma:contentTypeDescription="Create a new document." ma:contentTypeScope="" ma:versionID="3f1b5f59325f28a23020eaed7a9b2cc0">
  <xsd:schema xmlns:xsd="http://www.w3.org/2001/XMLSchema" xmlns:xs="http://www.w3.org/2001/XMLSchema" xmlns:p="http://schemas.microsoft.com/office/2006/metadata/properties" xmlns:ns2="d3f60096-7159-474f-b75b-021d058e7975" xmlns:ns3="56b6c8c8-fc8c-4258-a6b4-32a0f65f7151" targetNamespace="http://schemas.microsoft.com/office/2006/metadata/properties" ma:root="true" ma:fieldsID="ac8208e530069a906cefd41d816b344e" ns2:_="" ns3:_="">
    <xsd:import namespace="d3f60096-7159-474f-b75b-021d058e7975"/>
    <xsd:import namespace="56b6c8c8-fc8c-4258-a6b4-32a0f65f7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c8c8-fc8c-4258-a6b4-32a0f65f7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3E26F-BA5E-4A94-B3D7-E385B2AC4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9E5AE-0944-4CEB-8431-4BB435087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B72CA-F5A9-47A4-BF63-E0678F5B6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56b6c8c8-fc8c-4258-a6b4-32a0f65f7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2022-01-24T19:34:00Z</dcterms:created>
  <dcterms:modified xsi:type="dcterms:W3CDTF">2022-01-24T19:34:00Z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