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4CB0" w14:textId="77777777" w:rsidR="001317FE" w:rsidRDefault="001317FE" w:rsidP="001317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eastAsiaTheme="majorEastAsia"/>
          <w:sz w:val="32"/>
          <w:szCs w:val="32"/>
        </w:rPr>
        <w:t>Faculty Senate Agenda</w:t>
      </w:r>
      <w:r>
        <w:rPr>
          <w:rStyle w:val="eop"/>
          <w:sz w:val="32"/>
          <w:szCs w:val="32"/>
        </w:rPr>
        <w:t> </w:t>
      </w:r>
    </w:p>
    <w:p w14:paraId="11A5FBC8" w14:textId="77777777" w:rsidR="001317FE" w:rsidRDefault="00E333B3" w:rsidP="001317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2</w:t>
      </w:r>
      <w:r w:rsidR="00754F04">
        <w:rPr>
          <w:rStyle w:val="normaltextrun"/>
          <w:rFonts w:eastAsiaTheme="majorEastAsia"/>
          <w:sz w:val="22"/>
          <w:szCs w:val="22"/>
        </w:rPr>
        <w:t>/</w:t>
      </w:r>
      <w:r>
        <w:rPr>
          <w:rStyle w:val="normaltextrun"/>
          <w:rFonts w:eastAsiaTheme="majorEastAsia"/>
          <w:sz w:val="22"/>
          <w:szCs w:val="22"/>
        </w:rPr>
        <w:t>1</w:t>
      </w:r>
      <w:r w:rsidR="00754F04">
        <w:rPr>
          <w:rStyle w:val="normaltextrun"/>
          <w:rFonts w:eastAsiaTheme="majorEastAsia"/>
          <w:sz w:val="22"/>
          <w:szCs w:val="22"/>
        </w:rPr>
        <w:t>/2022, 3:45-4:45pm</w:t>
      </w:r>
    </w:p>
    <w:p w14:paraId="6E7BEAA2" w14:textId="77777777" w:rsidR="001317FE" w:rsidRDefault="001317FE" w:rsidP="001317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238AA0D" w14:textId="77777777" w:rsidR="00FA33CC" w:rsidRDefault="00FA33CC" w:rsidP="00FA33CC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Senators Present:</w:t>
      </w:r>
      <w:r>
        <w:rPr>
          <w:rStyle w:val="eop"/>
          <w:sz w:val="22"/>
          <w:szCs w:val="22"/>
        </w:rPr>
        <w:t> </w:t>
      </w:r>
    </w:p>
    <w:p w14:paraId="7DC8DA65" w14:textId="77777777" w:rsidR="00FA33CC" w:rsidRPr="009D671C" w:rsidRDefault="00FA33CC" w:rsidP="00FA33C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C">
        <w:rPr>
          <w:rStyle w:val="normaltextrun"/>
          <w:rFonts w:eastAsiaTheme="majorEastAsia"/>
          <w:sz w:val="22"/>
          <w:szCs w:val="22"/>
        </w:rPr>
        <w:t>Ellie Camann - AST, BIO, CHE, ENV, GEY, PHY, SCI</w:t>
      </w:r>
      <w:r w:rsidRPr="009D671C">
        <w:rPr>
          <w:rStyle w:val="eop"/>
          <w:sz w:val="22"/>
          <w:szCs w:val="22"/>
        </w:rPr>
        <w:t> </w:t>
      </w:r>
    </w:p>
    <w:p w14:paraId="10F9BF0A" w14:textId="77777777" w:rsidR="00FA33CC" w:rsidRPr="00D21B54" w:rsidRDefault="00FA33CC" w:rsidP="00FA33C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D21B54">
        <w:rPr>
          <w:rStyle w:val="normaltextrun"/>
          <w:rFonts w:eastAsiaTheme="majorEastAsia"/>
          <w:sz w:val="22"/>
          <w:szCs w:val="22"/>
        </w:rPr>
        <w:t>Heather Duncan - MAT</w:t>
      </w:r>
      <w:r w:rsidRPr="00D21B54">
        <w:rPr>
          <w:rStyle w:val="eop"/>
          <w:sz w:val="22"/>
          <w:szCs w:val="22"/>
        </w:rPr>
        <w:t> </w:t>
      </w:r>
    </w:p>
    <w:p w14:paraId="10B64A6E" w14:textId="77777777" w:rsidR="00FA33CC" w:rsidRPr="009D671C" w:rsidRDefault="00FA33CC" w:rsidP="00FA33C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C">
        <w:rPr>
          <w:rStyle w:val="normaltextrun"/>
          <w:rFonts w:eastAsiaTheme="majorEastAsia"/>
          <w:sz w:val="22"/>
          <w:szCs w:val="22"/>
        </w:rPr>
        <w:t>Julie Schneider- CSC, CIS, CWB, CNG</w:t>
      </w:r>
      <w:r w:rsidRPr="009D671C">
        <w:rPr>
          <w:rStyle w:val="eop"/>
          <w:sz w:val="22"/>
          <w:szCs w:val="22"/>
        </w:rPr>
        <w:t> </w:t>
      </w:r>
    </w:p>
    <w:p w14:paraId="14CF97CD" w14:textId="77777777" w:rsidR="00FA33CC" w:rsidRDefault="00FA33CC" w:rsidP="00FA33C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Amy Buckingham (Secretary)- COM, CRJ, POS, PSY, SOC, SWK</w:t>
      </w:r>
      <w:r>
        <w:rPr>
          <w:rStyle w:val="eop"/>
          <w:sz w:val="22"/>
          <w:szCs w:val="22"/>
        </w:rPr>
        <w:t> </w:t>
      </w:r>
    </w:p>
    <w:p w14:paraId="4CB76719" w14:textId="77777777" w:rsidR="00FA33CC" w:rsidRDefault="00FA33CC" w:rsidP="00FA33C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Chelsea Campbell (President) - CAD, EGG, EGT, EMP, EMS, FST, LEA, OUT, PED, PRA, WQM </w:t>
      </w:r>
      <w:r>
        <w:rPr>
          <w:rStyle w:val="eop"/>
          <w:sz w:val="22"/>
          <w:szCs w:val="22"/>
        </w:rPr>
        <w:t> </w:t>
      </w:r>
    </w:p>
    <w:p w14:paraId="3183C9BD" w14:textId="77777777" w:rsidR="00FA33CC" w:rsidRDefault="00FA33CC" w:rsidP="00FA33C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21AB4">
        <w:rPr>
          <w:rStyle w:val="normaltextrun"/>
          <w:rFonts w:eastAsiaTheme="majorEastAsia"/>
          <w:sz w:val="22"/>
          <w:szCs w:val="22"/>
        </w:rPr>
        <w:t>Berndt Savig - ART, DAN, FIW, FVM, FVT, JOU, MGD, MUS, PHO, THE</w:t>
      </w:r>
      <w:r w:rsidRPr="00221AB4">
        <w:rPr>
          <w:rStyle w:val="eop"/>
          <w:sz w:val="22"/>
          <w:szCs w:val="22"/>
        </w:rPr>
        <w:t> </w:t>
      </w:r>
    </w:p>
    <w:p w14:paraId="4D7A853F" w14:textId="77777777" w:rsidR="00FA33CC" w:rsidRDefault="00FA33CC" w:rsidP="00FA33CC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B5048F">
        <w:rPr>
          <w:rStyle w:val="normaltextrun"/>
          <w:rFonts w:eastAsiaTheme="majorEastAsia"/>
          <w:sz w:val="22"/>
          <w:szCs w:val="22"/>
        </w:rPr>
        <w:t>Derek Lan- ANT, ASL, GEO/GIS, HIS, JPN, SPA</w:t>
      </w:r>
      <w:r w:rsidRPr="00B5048F">
        <w:rPr>
          <w:rStyle w:val="eop"/>
          <w:sz w:val="22"/>
          <w:szCs w:val="22"/>
        </w:rPr>
        <w:t> </w:t>
      </w:r>
    </w:p>
    <w:p w14:paraId="37CCAC4A" w14:textId="77777777" w:rsidR="004F052D" w:rsidRPr="00605098" w:rsidRDefault="004F052D" w:rsidP="004F052D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605098">
        <w:rPr>
          <w:rStyle w:val="normaltextrun"/>
          <w:rFonts w:eastAsiaTheme="majorEastAsia"/>
          <w:sz w:val="22"/>
          <w:szCs w:val="22"/>
        </w:rPr>
        <w:t>Carol Martin - ECE, ECO, EDU, HUM, PHI </w:t>
      </w:r>
      <w:r w:rsidRPr="00605098">
        <w:rPr>
          <w:rStyle w:val="eop"/>
          <w:sz w:val="22"/>
          <w:szCs w:val="22"/>
        </w:rPr>
        <w:t> </w:t>
      </w:r>
    </w:p>
    <w:p w14:paraId="069B0D07" w14:textId="77777777" w:rsidR="004F052D" w:rsidRPr="00605098" w:rsidRDefault="004F052D" w:rsidP="004F052D">
      <w:pPr>
        <w:pStyle w:val="paragraph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4C6D8378">
        <w:rPr>
          <w:rStyle w:val="normaltextrun"/>
          <w:rFonts w:eastAsiaTheme="majorEastAsia"/>
          <w:sz w:val="22"/>
          <w:szCs w:val="22"/>
        </w:rPr>
        <w:t>Janet Tarase (Vice President) - ACC, BUS, MAN, MAR, CAR, EIC, HVA, PLU, SBM, REE</w:t>
      </w:r>
      <w:r w:rsidRPr="4C6D8378">
        <w:rPr>
          <w:rStyle w:val="eop"/>
          <w:sz w:val="22"/>
          <w:szCs w:val="22"/>
        </w:rPr>
        <w:t> </w:t>
      </w:r>
    </w:p>
    <w:p w14:paraId="46A0F9C2" w14:textId="77777777" w:rsidR="004F052D" w:rsidRPr="004F052D" w:rsidRDefault="004F052D" w:rsidP="004F052D">
      <w:pPr>
        <w:pStyle w:val="paragraph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360" w:firstLine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4C6D8378">
        <w:rPr>
          <w:sz w:val="22"/>
          <w:szCs w:val="22"/>
        </w:rPr>
        <w:t xml:space="preserve">Kevin Kelley - </w:t>
      </w:r>
      <w:r w:rsidRPr="4C6D8378">
        <w:rPr>
          <w:rStyle w:val="normaltextrun"/>
          <w:rFonts w:eastAsiaTheme="majorEastAsia"/>
          <w:sz w:val="22"/>
          <w:szCs w:val="22"/>
        </w:rPr>
        <w:t>CCR, ENG, LIT</w:t>
      </w:r>
      <w:r w:rsidRPr="4C6D8378">
        <w:rPr>
          <w:rStyle w:val="eop"/>
          <w:sz w:val="22"/>
          <w:szCs w:val="22"/>
        </w:rPr>
        <w:t> </w:t>
      </w:r>
    </w:p>
    <w:p w14:paraId="6D42DFE7" w14:textId="77777777" w:rsidR="004F052D" w:rsidRPr="00A45DAD" w:rsidRDefault="004F052D" w:rsidP="004F052D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45DAD">
        <w:rPr>
          <w:rStyle w:val="normaltextrun"/>
          <w:rFonts w:eastAsiaTheme="majorEastAsia"/>
          <w:sz w:val="22"/>
          <w:szCs w:val="22"/>
        </w:rPr>
        <w:t>Erika Iverson (Arvada Campus) - DMS, HHP, HPR, HWE, MAP, MOT, NUA, NUR, PAP, RTE</w:t>
      </w:r>
      <w:r w:rsidRPr="00A45DAD">
        <w:rPr>
          <w:rStyle w:val="eop"/>
          <w:sz w:val="22"/>
          <w:szCs w:val="22"/>
        </w:rPr>
        <w:t> </w:t>
      </w:r>
    </w:p>
    <w:p w14:paraId="672A6659" w14:textId="77777777" w:rsidR="001317FE" w:rsidRPr="004F052D" w:rsidRDefault="001317FE" w:rsidP="00CB54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7217BD15" w14:textId="77777777" w:rsidR="00005AA1" w:rsidRDefault="001317FE" w:rsidP="00754F04">
      <w:pPr>
        <w:pStyle w:val="ListParagraph"/>
        <w:numPr>
          <w:ilvl w:val="0"/>
          <w:numId w:val="3"/>
        </w:numPr>
      </w:pPr>
      <w:r>
        <w:t>Updates</w:t>
      </w:r>
    </w:p>
    <w:p w14:paraId="56CAC41E" w14:textId="77777777" w:rsidR="00C61AB7" w:rsidRDefault="00C61AB7" w:rsidP="00C61AB7">
      <w:pPr>
        <w:pStyle w:val="ListParagraph"/>
        <w:numPr>
          <w:ilvl w:val="1"/>
          <w:numId w:val="3"/>
        </w:numPr>
      </w:pPr>
      <w:r>
        <w:t>Committee search request</w:t>
      </w:r>
    </w:p>
    <w:p w14:paraId="096D1318" w14:textId="77777777" w:rsidR="00D45CC4" w:rsidRPr="00D45CC4" w:rsidRDefault="00D45CC4" w:rsidP="00D45CC4">
      <w:pPr>
        <w:pStyle w:val="xmsonormal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The CCCS OER committee is looking for two with extensive knowledge of OERs and RRCC’s need to serve on the system committee.  </w:t>
      </w:r>
    </w:p>
    <w:p w14:paraId="6F217077" w14:textId="77777777" w:rsidR="00C61AB7" w:rsidRDefault="00C61AB7" w:rsidP="00C61AB7">
      <w:pPr>
        <w:pStyle w:val="ListParagraph"/>
        <w:numPr>
          <w:ilvl w:val="1"/>
          <w:numId w:val="3"/>
        </w:numPr>
      </w:pPr>
      <w:r>
        <w:t>Faculty salary increase update</w:t>
      </w:r>
    </w:p>
    <w:p w14:paraId="0E36C9C8" w14:textId="6488E1D5" w:rsidR="006A16E1" w:rsidRDefault="006A16E1" w:rsidP="00C61AB7">
      <w:pPr>
        <w:pStyle w:val="ListParagraph"/>
        <w:numPr>
          <w:ilvl w:val="2"/>
          <w:numId w:val="3"/>
        </w:numPr>
      </w:pPr>
      <w:r>
        <w:t xml:space="preserve">Patty </w:t>
      </w:r>
      <w:r w:rsidR="00AE177F">
        <w:t>Davies</w:t>
      </w:r>
      <w:r w:rsidR="373320A8">
        <w:t xml:space="preserve"> (Executive Director of Human Resources)</w:t>
      </w:r>
      <w:r w:rsidR="00AE177F">
        <w:t xml:space="preserve"> </w:t>
      </w:r>
      <w:r>
        <w:t>and Bryan Bryant are working on a plan to increase faculty salary</w:t>
      </w:r>
      <w:r w:rsidR="00AE177F">
        <w:t xml:space="preserve"> for RRCC faculty; looking at a “lump sum” option but no amount has been </w:t>
      </w:r>
      <w:r w:rsidR="004F052D">
        <w:t>proposed</w:t>
      </w:r>
    </w:p>
    <w:p w14:paraId="6671BDAF" w14:textId="49B0CA08" w:rsidR="00B35899" w:rsidRDefault="006A16E1" w:rsidP="00C61AB7">
      <w:pPr>
        <w:pStyle w:val="ListParagraph"/>
        <w:numPr>
          <w:ilvl w:val="2"/>
          <w:numId w:val="3"/>
        </w:numPr>
      </w:pPr>
      <w:r>
        <w:t xml:space="preserve">SFAC </w:t>
      </w:r>
      <w:r w:rsidR="00AE177F">
        <w:t>is requesting a 1</w:t>
      </w:r>
      <w:r w:rsidR="43BF2493">
        <w:t>3</w:t>
      </w:r>
      <w:r w:rsidR="00AE177F">
        <w:t>% lump sum increase in pay for faculty system</w:t>
      </w:r>
      <w:r w:rsidR="6FD9EEA2">
        <w:t>-</w:t>
      </w:r>
      <w:r w:rsidR="00AE177F">
        <w:t>wide next academic year; hope to look at inequities between schools in subsequent years</w:t>
      </w:r>
    </w:p>
    <w:p w14:paraId="263FB141" w14:textId="77777777" w:rsidR="00C61AB7" w:rsidRDefault="00C61AB7" w:rsidP="00C61AB7">
      <w:pPr>
        <w:pStyle w:val="ListParagraph"/>
        <w:numPr>
          <w:ilvl w:val="1"/>
          <w:numId w:val="3"/>
        </w:numPr>
      </w:pPr>
      <w:r>
        <w:t>Human Resource updates</w:t>
      </w:r>
    </w:p>
    <w:p w14:paraId="4A527F3F" w14:textId="77777777" w:rsidR="00AE177F" w:rsidRDefault="00AE177F" w:rsidP="00C61AB7">
      <w:pPr>
        <w:pStyle w:val="ListParagraph"/>
        <w:numPr>
          <w:ilvl w:val="2"/>
          <w:numId w:val="3"/>
        </w:numPr>
      </w:pPr>
      <w:r>
        <w:t xml:space="preserve">To work for the state of Colorado we need to sign a “loyalty oath” upon hire.  These should be updated soon. </w:t>
      </w:r>
      <w:del w:id="1" w:author="Camann, Eleanor" w:date="2022-02-02T04:37:00Z">
        <w:r w:rsidDel="00AE177F">
          <w:delText xml:space="preserve"> </w:delText>
        </w:r>
      </w:del>
      <w:r>
        <w:t xml:space="preserve">ALL employees, faculty, staff, must sign to remain employed for the state.  </w:t>
      </w:r>
    </w:p>
    <w:p w14:paraId="1231282B" w14:textId="63F4F9C5" w:rsidR="00AE177F" w:rsidRDefault="00AE177F" w:rsidP="00C61AB7">
      <w:pPr>
        <w:pStyle w:val="ListParagraph"/>
        <w:numPr>
          <w:ilvl w:val="2"/>
          <w:numId w:val="3"/>
        </w:numPr>
      </w:pPr>
      <w:r>
        <w:t xml:space="preserve">We may be asked to submit official transcripts if it is unclear what is in our </w:t>
      </w:r>
      <w:r w:rsidR="2F17888D">
        <w:t>file.</w:t>
      </w:r>
      <w:r>
        <w:t xml:space="preserve"> </w:t>
      </w:r>
    </w:p>
    <w:p w14:paraId="6B6EAE49" w14:textId="1E86C988" w:rsidR="00AE177F" w:rsidRDefault="00AE177F" w:rsidP="00C61AB7">
      <w:pPr>
        <w:pStyle w:val="ListParagraph"/>
        <w:numPr>
          <w:ilvl w:val="2"/>
          <w:numId w:val="3"/>
        </w:numPr>
      </w:pPr>
      <w:r>
        <w:t xml:space="preserve">IT/security training has been sent today to complete; more </w:t>
      </w:r>
      <w:r w:rsidR="4F2C613B">
        <w:t xml:space="preserve">HR training </w:t>
      </w:r>
      <w:r>
        <w:t xml:space="preserve">to follow. </w:t>
      </w:r>
      <w:r w:rsidR="00D45CC4">
        <w:t xml:space="preserve">Plan </w:t>
      </w:r>
      <w:r w:rsidR="761B0F1E">
        <w:t>to complete</w:t>
      </w:r>
      <w:r w:rsidR="00D45CC4">
        <w:t xml:space="preserve"> all trainings before going off contract for summer.</w:t>
      </w:r>
      <w:r>
        <w:t xml:space="preserve"> </w:t>
      </w:r>
    </w:p>
    <w:p w14:paraId="786BDF3A" w14:textId="77777777" w:rsidR="00D45CC4" w:rsidRDefault="00AE177F" w:rsidP="00C61AB7">
      <w:pPr>
        <w:pStyle w:val="ListParagraph"/>
        <w:numPr>
          <w:ilvl w:val="2"/>
          <w:numId w:val="3"/>
        </w:numPr>
      </w:pPr>
      <w:r>
        <w:t>Timeline for hiring will remain the same</w:t>
      </w:r>
      <w:r w:rsidR="00D45CC4">
        <w:t>:</w:t>
      </w:r>
    </w:p>
    <w:p w14:paraId="7063BF43" w14:textId="77777777" w:rsidR="00D45CC4" w:rsidRDefault="00AE177F" w:rsidP="00D45CC4">
      <w:pPr>
        <w:pStyle w:val="ListParagraph"/>
        <w:numPr>
          <w:ilvl w:val="3"/>
          <w:numId w:val="3"/>
        </w:numPr>
      </w:pPr>
      <w:r>
        <w:t>request a new posting by November</w:t>
      </w:r>
    </w:p>
    <w:p w14:paraId="66D9BF94" w14:textId="77777777" w:rsidR="00D45CC4" w:rsidRDefault="00AE177F" w:rsidP="00D45CC4">
      <w:pPr>
        <w:pStyle w:val="ListParagraph"/>
        <w:numPr>
          <w:ilvl w:val="3"/>
          <w:numId w:val="3"/>
        </w:numPr>
      </w:pPr>
      <w:r>
        <w:t xml:space="preserve">approval </w:t>
      </w:r>
      <w:r w:rsidR="004E22AB">
        <w:t xml:space="preserve">and postings will occur </w:t>
      </w:r>
      <w:r>
        <w:t>by January/Februar</w:t>
      </w:r>
      <w:r w:rsidR="00D45CC4">
        <w:t>y</w:t>
      </w:r>
      <w:r>
        <w:t xml:space="preserve"> </w:t>
      </w:r>
    </w:p>
    <w:p w14:paraId="0C54A484" w14:textId="77777777" w:rsidR="004E22AB" w:rsidRDefault="00AE177F" w:rsidP="00D45CC4">
      <w:pPr>
        <w:pStyle w:val="ListParagraph"/>
        <w:numPr>
          <w:ilvl w:val="3"/>
          <w:numId w:val="3"/>
        </w:numPr>
      </w:pPr>
      <w:r>
        <w:t xml:space="preserve">hiring will occur by spring break.  </w:t>
      </w:r>
    </w:p>
    <w:p w14:paraId="01F4EF7C" w14:textId="77777777" w:rsidR="004E22AB" w:rsidRDefault="00AE177F" w:rsidP="00D45CC4">
      <w:pPr>
        <w:pStyle w:val="ListParagraph"/>
        <w:numPr>
          <w:ilvl w:val="4"/>
          <w:numId w:val="3"/>
        </w:numPr>
      </w:pPr>
      <w:r>
        <w:t xml:space="preserve">We would like to push this time line up to remain competitive with other colleges and universities. </w:t>
      </w:r>
    </w:p>
    <w:p w14:paraId="6B238825" w14:textId="77777777" w:rsidR="00AE177F" w:rsidRDefault="004E22AB" w:rsidP="00C61AB7">
      <w:pPr>
        <w:pStyle w:val="ListParagraph"/>
        <w:numPr>
          <w:ilvl w:val="1"/>
          <w:numId w:val="3"/>
        </w:numPr>
      </w:pPr>
      <w:r>
        <w:t>Covid updates</w:t>
      </w:r>
      <w:r w:rsidR="00AE177F">
        <w:t xml:space="preserve"> </w:t>
      </w:r>
    </w:p>
    <w:p w14:paraId="43554C3A" w14:textId="19E98CC8" w:rsidR="004E22AB" w:rsidRDefault="004E22AB" w:rsidP="00C61AB7">
      <w:pPr>
        <w:pStyle w:val="ListParagraph"/>
        <w:numPr>
          <w:ilvl w:val="2"/>
          <w:numId w:val="3"/>
        </w:numPr>
      </w:pPr>
      <w:r>
        <w:t>Covid emails were sent</w:t>
      </w:r>
      <w:r w:rsidR="00D45CC4">
        <w:t xml:space="preserve"> to students</w:t>
      </w:r>
      <w:r>
        <w:t xml:space="preserve"> today requesting testing results</w:t>
      </w:r>
      <w:r w:rsidR="00D45CC4">
        <w:t xml:space="preserve"> if vaccination records have not been received</w:t>
      </w:r>
      <w:r>
        <w:t>.  These will come out weekly</w:t>
      </w:r>
      <w:r w:rsidR="00D45CC4">
        <w:t xml:space="preserve">, for three weeks, </w:t>
      </w:r>
      <w:r>
        <w:t>until testing results are submitted.  At that point</w:t>
      </w:r>
      <w:ins w:id="2" w:author="Camann, Eleanor" w:date="2022-02-02T04:39:00Z">
        <w:r w:rsidR="076AB009">
          <w:t>,</w:t>
        </w:r>
      </w:ins>
      <w:r>
        <w:t xml:space="preserve"> students will be told that they cannot come to class.   </w:t>
      </w:r>
    </w:p>
    <w:p w14:paraId="0D359053" w14:textId="4494796D" w:rsidR="004E22AB" w:rsidRDefault="004E22AB" w:rsidP="00C61AB7">
      <w:pPr>
        <w:pStyle w:val="ListParagraph"/>
        <w:numPr>
          <w:ilvl w:val="3"/>
          <w:numId w:val="3"/>
        </w:numPr>
      </w:pPr>
      <w:r>
        <w:t>It is unclear if instructors will be updated on student status</w:t>
      </w:r>
      <w:r w:rsidR="7C5C0B44">
        <w:t xml:space="preserve"> – Senate President will check</w:t>
      </w:r>
      <w:r>
        <w:t xml:space="preserve">. </w:t>
      </w:r>
    </w:p>
    <w:p w14:paraId="295EA523" w14:textId="77777777" w:rsidR="004E22AB" w:rsidRDefault="004E22AB" w:rsidP="00C61AB7">
      <w:pPr>
        <w:pStyle w:val="ListParagraph"/>
        <w:numPr>
          <w:ilvl w:val="2"/>
          <w:numId w:val="3"/>
        </w:numPr>
      </w:pPr>
      <w:r>
        <w:lastRenderedPageBreak/>
        <w:t>Senate President will check on emergency funds for students for the current year</w:t>
      </w:r>
    </w:p>
    <w:p w14:paraId="18AFC028" w14:textId="40340D3E" w:rsidR="004E22AB" w:rsidRDefault="004E22AB" w:rsidP="00C61AB7">
      <w:pPr>
        <w:pStyle w:val="ListParagraph"/>
        <w:numPr>
          <w:ilvl w:val="3"/>
          <w:numId w:val="3"/>
        </w:numPr>
      </w:pPr>
      <w:r>
        <w:t xml:space="preserve">Were emergency funds </w:t>
      </w:r>
      <w:r w:rsidR="66BD22A1">
        <w:t xml:space="preserve">awarded last year </w:t>
      </w:r>
      <w:r>
        <w:t xml:space="preserve">taxed for students? </w:t>
      </w:r>
    </w:p>
    <w:p w14:paraId="0A37501D" w14:textId="77777777" w:rsidR="004E22AB" w:rsidRDefault="004E22AB" w:rsidP="004E22AB"/>
    <w:p w14:paraId="68AFF956" w14:textId="5C31B933" w:rsidR="004E22AB" w:rsidRDefault="004E22AB" w:rsidP="004E22AB">
      <w:pPr>
        <w:pStyle w:val="ListParagraph"/>
        <w:numPr>
          <w:ilvl w:val="0"/>
          <w:numId w:val="3"/>
        </w:numPr>
      </w:pPr>
      <w:r>
        <w:t>Scholarship Fund</w:t>
      </w:r>
      <w:r w:rsidR="2B446C15">
        <w:t xml:space="preserve"> in memory of Candace Garrod</w:t>
      </w:r>
    </w:p>
    <w:p w14:paraId="0E0EE431" w14:textId="77777777" w:rsidR="004E22AB" w:rsidRDefault="004E22AB" w:rsidP="004E22AB">
      <w:pPr>
        <w:pStyle w:val="ListParagraph"/>
        <w:numPr>
          <w:ilvl w:val="1"/>
          <w:numId w:val="3"/>
        </w:numPr>
      </w:pPr>
      <w:r>
        <w:t xml:space="preserve">Suggested that a fund be started for faculty to be able to contribute to support scholarships.  </w:t>
      </w:r>
    </w:p>
    <w:p w14:paraId="0FBC65DF" w14:textId="1F6E19F2" w:rsidR="004E22AB" w:rsidRDefault="004E22AB" w:rsidP="004E22AB">
      <w:pPr>
        <w:pStyle w:val="ListParagraph"/>
        <w:numPr>
          <w:ilvl w:val="1"/>
          <w:numId w:val="3"/>
        </w:numPr>
      </w:pPr>
      <w:r>
        <w:t xml:space="preserve">One larger lump sum from faculty </w:t>
      </w:r>
      <w:r w:rsidR="17FCC02F">
        <w:t>would</w:t>
      </w:r>
      <w:r>
        <w:t xml:space="preserve"> enable faculty to give what they are able, regardless of amount per person</w:t>
      </w:r>
      <w:r w:rsidR="356FE5D7">
        <w:t xml:space="preserve">. </w:t>
      </w:r>
    </w:p>
    <w:p w14:paraId="0E4475BE" w14:textId="77777777" w:rsidR="004E22AB" w:rsidRDefault="004E22AB" w:rsidP="00DC4107">
      <w:pPr>
        <w:pStyle w:val="ListParagraph"/>
        <w:numPr>
          <w:ilvl w:val="1"/>
          <w:numId w:val="3"/>
        </w:numPr>
      </w:pPr>
      <w:r>
        <w:t xml:space="preserve">Senate President will check on logistics of individual giving and tracking. </w:t>
      </w:r>
    </w:p>
    <w:p w14:paraId="5DAB6C7B" w14:textId="77777777" w:rsidR="004E22AB" w:rsidRDefault="004E22AB" w:rsidP="004E22AB">
      <w:pPr>
        <w:pStyle w:val="ListParagraph"/>
        <w:ind w:left="1440"/>
      </w:pPr>
    </w:p>
    <w:p w14:paraId="2A5FDCAF" w14:textId="77777777" w:rsidR="00B35899" w:rsidRDefault="00B35899" w:rsidP="00B35899">
      <w:pPr>
        <w:pStyle w:val="ListParagraph"/>
        <w:numPr>
          <w:ilvl w:val="0"/>
          <w:numId w:val="3"/>
        </w:numPr>
      </w:pPr>
      <w:r>
        <w:t>Faculty Workload Follow-up</w:t>
      </w:r>
    </w:p>
    <w:p w14:paraId="25F4CA03" w14:textId="77777777" w:rsidR="00B35899" w:rsidRDefault="00B35899" w:rsidP="00B35899">
      <w:pPr>
        <w:pStyle w:val="ListParagraph"/>
        <w:numPr>
          <w:ilvl w:val="1"/>
          <w:numId w:val="3"/>
        </w:numPr>
      </w:pPr>
      <w:r>
        <w:t>Release Credit Audit</w:t>
      </w:r>
    </w:p>
    <w:p w14:paraId="75A7CB10" w14:textId="77777777" w:rsidR="004F052D" w:rsidRDefault="004F052D" w:rsidP="004F052D">
      <w:pPr>
        <w:pStyle w:val="ListParagraph"/>
        <w:numPr>
          <w:ilvl w:val="2"/>
          <w:numId w:val="3"/>
        </w:numPr>
      </w:pPr>
      <w:r>
        <w:t xml:space="preserve">One credit hour equals 2.25 hours of work per week </w:t>
      </w:r>
    </w:p>
    <w:p w14:paraId="1E6D2007" w14:textId="77777777" w:rsidR="004F052D" w:rsidRDefault="004F052D" w:rsidP="004F052D">
      <w:pPr>
        <w:pStyle w:val="ListParagraph"/>
        <w:numPr>
          <w:ilvl w:val="2"/>
          <w:numId w:val="3"/>
        </w:numPr>
      </w:pPr>
      <w:r>
        <w:t>Recommended to start tracking any release hours in anticipation</w:t>
      </w:r>
      <w:r w:rsidR="00D45CC4">
        <w:t xml:space="preserve"> of an audit</w:t>
      </w:r>
    </w:p>
    <w:p w14:paraId="17BEE908" w14:textId="77777777" w:rsidR="00B35899" w:rsidRDefault="00B35899" w:rsidP="00B35899">
      <w:pPr>
        <w:pStyle w:val="ListParagraph"/>
        <w:numPr>
          <w:ilvl w:val="1"/>
          <w:numId w:val="3"/>
        </w:numPr>
      </w:pPr>
      <w:r>
        <w:t>24 hr/wk on-campus</w:t>
      </w:r>
    </w:p>
    <w:p w14:paraId="61B374F9" w14:textId="77777777" w:rsidR="004F052D" w:rsidRDefault="004F052D" w:rsidP="004E22AB">
      <w:pPr>
        <w:pStyle w:val="ListParagraph"/>
        <w:numPr>
          <w:ilvl w:val="2"/>
          <w:numId w:val="3"/>
        </w:numPr>
      </w:pPr>
      <w:r>
        <w:t xml:space="preserve">Dr. Clark replied in an email to be sent out to all faculty  </w:t>
      </w:r>
    </w:p>
    <w:p w14:paraId="1F0BF8A6" w14:textId="092BAFBB" w:rsidR="004E22AB" w:rsidRDefault="004F052D" w:rsidP="004F052D">
      <w:pPr>
        <w:pStyle w:val="ListParagraph"/>
        <w:numPr>
          <w:ilvl w:val="3"/>
          <w:numId w:val="3"/>
        </w:numPr>
      </w:pPr>
      <w:r>
        <w:t xml:space="preserve">Current requirements will remain in place for this semester </w:t>
      </w:r>
    </w:p>
    <w:p w14:paraId="429757F1" w14:textId="77777777" w:rsidR="004F052D" w:rsidRDefault="004F052D" w:rsidP="004F052D">
      <w:pPr>
        <w:pStyle w:val="ListParagraph"/>
        <w:numPr>
          <w:ilvl w:val="3"/>
          <w:numId w:val="3"/>
        </w:numPr>
      </w:pPr>
      <w:r>
        <w:t xml:space="preserve">Task force will be created </w:t>
      </w:r>
      <w:r w:rsidR="00C61AB7">
        <w:t>for</w:t>
      </w:r>
      <w:r>
        <w:t xml:space="preserve"> </w:t>
      </w:r>
      <w:r w:rsidR="00C61AB7">
        <w:t xml:space="preserve">the fall </w:t>
      </w:r>
      <w:r>
        <w:t>2022 semester to determine required hours on campus</w:t>
      </w:r>
    </w:p>
    <w:p w14:paraId="3FBA8CE9" w14:textId="77777777" w:rsidR="00C61AB7" w:rsidRDefault="00C61AB7" w:rsidP="004F052D">
      <w:pPr>
        <w:pStyle w:val="ListParagraph"/>
        <w:numPr>
          <w:ilvl w:val="3"/>
          <w:numId w:val="3"/>
        </w:numPr>
      </w:pPr>
      <w:r>
        <w:t>It is unclear if the HR policy will be changed and how</w:t>
      </w:r>
    </w:p>
    <w:p w14:paraId="02EB378F" w14:textId="77777777" w:rsidR="00B35899" w:rsidRDefault="00B35899" w:rsidP="00B35899">
      <w:pPr>
        <w:pStyle w:val="ListParagraph"/>
        <w:ind w:left="1080"/>
      </w:pPr>
    </w:p>
    <w:p w14:paraId="6D5D5A99" w14:textId="77777777" w:rsidR="00B35899" w:rsidRDefault="00B35899" w:rsidP="00B35899">
      <w:pPr>
        <w:pStyle w:val="ListParagraph"/>
        <w:numPr>
          <w:ilvl w:val="0"/>
          <w:numId w:val="3"/>
        </w:numPr>
      </w:pPr>
      <w:r>
        <w:t>Data Points for Bryan Bryant</w:t>
      </w:r>
    </w:p>
    <w:p w14:paraId="6D129A58" w14:textId="77777777" w:rsidR="00393312" w:rsidRDefault="00393312" w:rsidP="00393312">
      <w:pPr>
        <w:pStyle w:val="ListParagraph"/>
        <w:numPr>
          <w:ilvl w:val="1"/>
          <w:numId w:val="3"/>
        </w:numPr>
      </w:pPr>
      <w:r>
        <w:t>Will ask for the following data points</w:t>
      </w:r>
      <w:r w:rsidR="00CB544D">
        <w:t>; confirmation on new data vs system data integrity</w:t>
      </w:r>
    </w:p>
    <w:p w14:paraId="6F87AAE6" w14:textId="77777777" w:rsidR="000E3061" w:rsidRDefault="000E3061" w:rsidP="00393312">
      <w:pPr>
        <w:pStyle w:val="ListParagraph"/>
        <w:numPr>
          <w:ilvl w:val="2"/>
          <w:numId w:val="3"/>
        </w:numPr>
      </w:pPr>
      <w:r>
        <w:t xml:space="preserve">Average (mean and median) faculty salary </w:t>
      </w:r>
    </w:p>
    <w:p w14:paraId="7DF10AD0" w14:textId="77777777" w:rsidR="000E3061" w:rsidRDefault="000E3061" w:rsidP="00CB544D">
      <w:pPr>
        <w:pStyle w:val="ListParagraph"/>
        <w:numPr>
          <w:ilvl w:val="3"/>
          <w:numId w:val="3"/>
        </w:numPr>
      </w:pPr>
      <w:r>
        <w:t>With and without PA program</w:t>
      </w:r>
    </w:p>
    <w:p w14:paraId="2406FD33" w14:textId="77777777" w:rsidR="000E3061" w:rsidRDefault="000E3061" w:rsidP="00393312">
      <w:pPr>
        <w:pStyle w:val="ListParagraph"/>
        <w:numPr>
          <w:ilvl w:val="2"/>
          <w:numId w:val="3"/>
        </w:numPr>
      </w:pPr>
      <w:r>
        <w:t>Number of FT Faculty</w:t>
      </w:r>
    </w:p>
    <w:p w14:paraId="0EF94091" w14:textId="77777777" w:rsidR="00CB544D" w:rsidRDefault="00CB544D" w:rsidP="00CB544D">
      <w:pPr>
        <w:pStyle w:val="ListParagraph"/>
        <w:numPr>
          <w:ilvl w:val="3"/>
          <w:numId w:val="3"/>
        </w:numPr>
      </w:pPr>
      <w:r>
        <w:t>Limited</w:t>
      </w:r>
    </w:p>
    <w:p w14:paraId="16F6EE1F" w14:textId="77777777" w:rsidR="00CB544D" w:rsidRDefault="00CB544D" w:rsidP="00CB544D">
      <w:pPr>
        <w:pStyle w:val="ListParagraph"/>
        <w:numPr>
          <w:ilvl w:val="3"/>
          <w:numId w:val="3"/>
        </w:numPr>
      </w:pPr>
      <w:r>
        <w:t>Non-Limited</w:t>
      </w:r>
    </w:p>
    <w:p w14:paraId="4A5D9F9A" w14:textId="77777777" w:rsidR="000E3061" w:rsidRDefault="000E3061" w:rsidP="00393312">
      <w:pPr>
        <w:pStyle w:val="ListParagraph"/>
        <w:numPr>
          <w:ilvl w:val="2"/>
          <w:numId w:val="3"/>
        </w:numPr>
      </w:pPr>
      <w:r>
        <w:t>Number of PT Adjuncts</w:t>
      </w:r>
    </w:p>
    <w:p w14:paraId="6A0056F2" w14:textId="004A58EF" w:rsidR="0AF7E674" w:rsidRDefault="0AF7E674" w:rsidP="7A9F0A30">
      <w:pPr>
        <w:pStyle w:val="ListParagraph"/>
        <w:numPr>
          <w:ilvl w:val="2"/>
          <w:numId w:val="3"/>
        </w:numPr>
        <w:rPr>
          <w:rFonts w:asciiTheme="minorHAnsi" w:eastAsiaTheme="minorEastAsia" w:hAnsiTheme="minorHAnsi"/>
        </w:rPr>
      </w:pPr>
      <w:r w:rsidRPr="7A9F0A30">
        <w:rPr>
          <w:rFonts w:eastAsia="Calibri"/>
        </w:rPr>
        <w:t>Number of RRCC (ATP, classified) staff</w:t>
      </w:r>
    </w:p>
    <w:p w14:paraId="6A09C846" w14:textId="77777777" w:rsidR="000E3061" w:rsidRDefault="000E3061" w:rsidP="00393312">
      <w:pPr>
        <w:pStyle w:val="ListParagraph"/>
        <w:numPr>
          <w:ilvl w:val="2"/>
          <w:numId w:val="3"/>
        </w:numPr>
      </w:pPr>
      <w:r>
        <w:t>Number of Instructional Support Staff</w:t>
      </w:r>
    </w:p>
    <w:p w14:paraId="3DA1D686" w14:textId="77777777" w:rsidR="00CB544D" w:rsidRDefault="00CB544D" w:rsidP="00CB544D">
      <w:pPr>
        <w:pStyle w:val="ListParagraph"/>
        <w:numPr>
          <w:ilvl w:val="3"/>
          <w:numId w:val="3"/>
        </w:numPr>
      </w:pPr>
      <w:r>
        <w:t>Definition</w:t>
      </w:r>
    </w:p>
    <w:p w14:paraId="2D6FC6AA" w14:textId="77777777" w:rsidR="00CB544D" w:rsidRDefault="00CB544D" w:rsidP="00CB544D">
      <w:pPr>
        <w:pStyle w:val="ListParagraph"/>
        <w:numPr>
          <w:ilvl w:val="3"/>
          <w:numId w:val="3"/>
        </w:numPr>
      </w:pPr>
      <w:r>
        <w:t>What positions are included in the group category of instruction costs?</w:t>
      </w:r>
    </w:p>
    <w:p w14:paraId="0CB247A7" w14:textId="77777777" w:rsidR="00CB544D" w:rsidRDefault="00CB544D" w:rsidP="00CB544D">
      <w:pPr>
        <w:pStyle w:val="ListParagraph"/>
        <w:numPr>
          <w:ilvl w:val="3"/>
          <w:numId w:val="3"/>
        </w:numPr>
      </w:pPr>
      <w:r>
        <w:t>What percentage of instructional cost is full time faculty</w:t>
      </w:r>
    </w:p>
    <w:p w14:paraId="0ACAE44A" w14:textId="77777777" w:rsidR="00CB544D" w:rsidRDefault="00CB544D" w:rsidP="00CB544D">
      <w:pPr>
        <w:pStyle w:val="ListParagraph"/>
        <w:numPr>
          <w:ilvl w:val="2"/>
          <w:numId w:val="3"/>
        </w:numPr>
      </w:pPr>
      <w:r>
        <w:t>Number of upper level administrators</w:t>
      </w:r>
    </w:p>
    <w:p w14:paraId="61B86CFC" w14:textId="77777777" w:rsidR="00CB544D" w:rsidRDefault="00CB544D" w:rsidP="00CB544D">
      <w:pPr>
        <w:pStyle w:val="ListParagraph"/>
        <w:numPr>
          <w:ilvl w:val="3"/>
          <w:numId w:val="3"/>
        </w:numPr>
      </w:pPr>
      <w:r>
        <w:t>Executive directors</w:t>
      </w:r>
    </w:p>
    <w:p w14:paraId="62B84D81" w14:textId="77777777" w:rsidR="00CB544D" w:rsidRDefault="00CB544D" w:rsidP="00CB544D">
      <w:pPr>
        <w:pStyle w:val="ListParagraph"/>
        <w:numPr>
          <w:ilvl w:val="3"/>
          <w:numId w:val="3"/>
        </w:numPr>
      </w:pPr>
      <w:r>
        <w:t>Directors</w:t>
      </w:r>
    </w:p>
    <w:p w14:paraId="64781FA1" w14:textId="77777777" w:rsidR="00CB544D" w:rsidRDefault="00CB544D" w:rsidP="00CB544D">
      <w:pPr>
        <w:pStyle w:val="ListParagraph"/>
        <w:numPr>
          <w:ilvl w:val="3"/>
          <w:numId w:val="3"/>
        </w:numPr>
      </w:pPr>
      <w:r>
        <w:t>Deans (assistant/associate)</w:t>
      </w:r>
    </w:p>
    <w:p w14:paraId="457EDC7B" w14:textId="77777777" w:rsidR="00CB544D" w:rsidRDefault="00CB544D" w:rsidP="00CB544D">
      <w:pPr>
        <w:pStyle w:val="ListParagraph"/>
        <w:numPr>
          <w:ilvl w:val="3"/>
          <w:numId w:val="3"/>
        </w:numPr>
      </w:pPr>
      <w:r>
        <w:t>VP (associates and VPs)</w:t>
      </w:r>
    </w:p>
    <w:p w14:paraId="52244004" w14:textId="77777777" w:rsidR="000E3061" w:rsidRDefault="000E3061" w:rsidP="00393312">
      <w:pPr>
        <w:pStyle w:val="ListParagraph"/>
        <w:numPr>
          <w:ilvl w:val="2"/>
          <w:numId w:val="3"/>
        </w:numPr>
      </w:pPr>
      <w:r>
        <w:t>FTE:</w:t>
      </w:r>
      <w:r w:rsidR="00CB544D">
        <w:t xml:space="preserve"> </w:t>
      </w:r>
      <w:r>
        <w:t>Faculty Ratio per program</w:t>
      </w:r>
    </w:p>
    <w:p w14:paraId="304F5407" w14:textId="77777777" w:rsidR="000E3061" w:rsidRDefault="000E3061" w:rsidP="00393312">
      <w:pPr>
        <w:pStyle w:val="ListParagraph"/>
        <w:numPr>
          <w:ilvl w:val="2"/>
          <w:numId w:val="3"/>
        </w:numPr>
      </w:pPr>
      <w:r>
        <w:t>Average years faculty have been employed</w:t>
      </w:r>
    </w:p>
    <w:p w14:paraId="1F9E9B8E" w14:textId="77777777" w:rsidR="000E3061" w:rsidRDefault="000E3061" w:rsidP="00393312">
      <w:pPr>
        <w:pStyle w:val="ListParagraph"/>
        <w:numPr>
          <w:ilvl w:val="2"/>
          <w:numId w:val="3"/>
        </w:numPr>
      </w:pPr>
      <w:r>
        <w:t>Faculty starting salaries</w:t>
      </w:r>
    </w:p>
    <w:p w14:paraId="44FC70C8" w14:textId="20BEBB01" w:rsidR="000E3061" w:rsidRDefault="000E3061" w:rsidP="7A9F0A30">
      <w:pPr>
        <w:pStyle w:val="ListParagraph"/>
        <w:numPr>
          <w:ilvl w:val="2"/>
          <w:numId w:val="3"/>
        </w:numPr>
      </w:pPr>
      <w:r>
        <w:t>Cost per FTE for each program (distribute to deans)</w:t>
      </w:r>
    </w:p>
    <w:p w14:paraId="7BC5C24C" w14:textId="5E39F28D" w:rsidR="00CB544D" w:rsidRDefault="00CB544D" w:rsidP="00393312">
      <w:pPr>
        <w:pStyle w:val="ListParagraph"/>
        <w:numPr>
          <w:ilvl w:val="2"/>
          <w:numId w:val="3"/>
        </w:numPr>
      </w:pPr>
      <w:r>
        <w:t xml:space="preserve">Faculty </w:t>
      </w:r>
      <w:r w:rsidR="25FABC8C">
        <w:t>resignations;</w:t>
      </w:r>
      <w:r>
        <w:t xml:space="preserve"> </w:t>
      </w:r>
      <w:r w:rsidR="7810A4AB">
        <w:t>may be</w:t>
      </w:r>
      <w:r>
        <w:t xml:space="preserve"> </w:t>
      </w:r>
      <w:r w:rsidR="7EF9511A">
        <w:t xml:space="preserve">a question for </w:t>
      </w:r>
      <w:r>
        <w:t>HR</w:t>
      </w:r>
    </w:p>
    <w:p w14:paraId="1AD87D15" w14:textId="6C48D46D" w:rsidR="00CB544D" w:rsidRDefault="00CB544D" w:rsidP="00393312">
      <w:pPr>
        <w:pStyle w:val="ListParagraph"/>
        <w:numPr>
          <w:ilvl w:val="2"/>
          <w:numId w:val="3"/>
        </w:numPr>
      </w:pPr>
      <w:r>
        <w:t xml:space="preserve">Faculty retirements; may be </w:t>
      </w:r>
      <w:r w:rsidR="65069EF9">
        <w:t xml:space="preserve">a question for </w:t>
      </w:r>
      <w:r>
        <w:t>HR</w:t>
      </w:r>
    </w:p>
    <w:p w14:paraId="3E6DF743" w14:textId="3E4A468D" w:rsidR="6467F4CA" w:rsidRDefault="6467F4CA" w:rsidP="7A9F0A30">
      <w:pPr>
        <w:pStyle w:val="ListParagraph"/>
        <w:numPr>
          <w:ilvl w:val="3"/>
          <w:numId w:val="3"/>
        </w:numPr>
      </w:pPr>
      <w:r w:rsidRPr="7A9F0A30">
        <w:rPr>
          <w:rFonts w:eastAsia="Calibri"/>
        </w:rPr>
        <w:t xml:space="preserve">Attrition per dept vs hire </w:t>
      </w:r>
      <w:r w:rsidR="1DDF2471" w:rsidRPr="7A9F0A30">
        <w:rPr>
          <w:rFonts w:eastAsia="Calibri"/>
        </w:rPr>
        <w:t>rates</w:t>
      </w:r>
      <w:r w:rsidRPr="7A9F0A30">
        <w:rPr>
          <w:rFonts w:eastAsia="Calibri"/>
        </w:rPr>
        <w:t xml:space="preserve"> per dept (trend 10 years)</w:t>
      </w:r>
    </w:p>
    <w:p w14:paraId="4C8C21CB" w14:textId="615E6745" w:rsidR="6467F4CA" w:rsidRDefault="6467F4CA" w:rsidP="7A9F0A30">
      <w:pPr>
        <w:pStyle w:val="ListParagraph"/>
        <w:numPr>
          <w:ilvl w:val="3"/>
          <w:numId w:val="3"/>
        </w:numPr>
      </w:pPr>
      <w:r w:rsidRPr="7A9F0A30">
        <w:rPr>
          <w:rFonts w:eastAsia="Calibri"/>
        </w:rPr>
        <w:t>Faculty Attrition overall by year (trend 10 years)</w:t>
      </w:r>
    </w:p>
    <w:p w14:paraId="17541B07" w14:textId="77777777" w:rsidR="00CB544D" w:rsidRDefault="00CB544D" w:rsidP="00393312">
      <w:pPr>
        <w:pStyle w:val="ListParagraph"/>
        <w:numPr>
          <w:ilvl w:val="2"/>
          <w:numId w:val="3"/>
        </w:numPr>
      </w:pPr>
      <w:r>
        <w:lastRenderedPageBreak/>
        <w:t>Trend lines (20 years)</w:t>
      </w:r>
    </w:p>
    <w:p w14:paraId="1E151847" w14:textId="4DF743F0" w:rsidR="00CB544D" w:rsidRDefault="00CB544D" w:rsidP="00CB544D">
      <w:pPr>
        <w:pStyle w:val="ListParagraph"/>
        <w:numPr>
          <w:ilvl w:val="3"/>
          <w:numId w:val="3"/>
        </w:numPr>
      </w:pPr>
      <w:r>
        <w:t>Faculty</w:t>
      </w:r>
      <w:r w:rsidR="6D7687B1">
        <w:t xml:space="preserve"> Count</w:t>
      </w:r>
    </w:p>
    <w:p w14:paraId="780E5D9B" w14:textId="721B72EE" w:rsidR="00CB544D" w:rsidRDefault="65BEB516" w:rsidP="00CB544D">
      <w:pPr>
        <w:pStyle w:val="ListParagraph"/>
        <w:numPr>
          <w:ilvl w:val="3"/>
          <w:numId w:val="3"/>
        </w:numPr>
      </w:pPr>
      <w:r>
        <w:t>Administration</w:t>
      </w:r>
      <w:r w:rsidR="03F88537">
        <w:t xml:space="preserve"> Count</w:t>
      </w:r>
    </w:p>
    <w:p w14:paraId="6A05A809" w14:textId="77777777" w:rsidR="00B35899" w:rsidRDefault="00B35899" w:rsidP="00DC4107"/>
    <w:p w14:paraId="7A04AD03" w14:textId="77777777" w:rsidR="00260836" w:rsidRDefault="00B35899" w:rsidP="00E333B3">
      <w:pPr>
        <w:pStyle w:val="ListParagraph"/>
        <w:numPr>
          <w:ilvl w:val="0"/>
          <w:numId w:val="3"/>
        </w:numPr>
      </w:pPr>
      <w:r>
        <w:t xml:space="preserve">Dean’s Invitation- March </w:t>
      </w:r>
      <w:r w:rsidR="00DC4107">
        <w:t>15</w:t>
      </w:r>
    </w:p>
    <w:p w14:paraId="35CCECF4" w14:textId="77777777" w:rsidR="00DC4107" w:rsidRDefault="00DC4107" w:rsidP="00DC4107">
      <w:pPr>
        <w:pStyle w:val="ListParagraph"/>
        <w:numPr>
          <w:ilvl w:val="1"/>
          <w:numId w:val="3"/>
        </w:numPr>
      </w:pPr>
      <w:r>
        <w:t>All faculty are invited and encouraged to submit questions</w:t>
      </w:r>
    </w:p>
    <w:p w14:paraId="573DA47A" w14:textId="77777777" w:rsidR="00DC4107" w:rsidRDefault="00DC4107" w:rsidP="00DC4107">
      <w:pPr>
        <w:pStyle w:val="ListParagraph"/>
        <w:numPr>
          <w:ilvl w:val="1"/>
          <w:numId w:val="3"/>
        </w:numPr>
      </w:pPr>
      <w:r>
        <w:t>Will collect questions by March 1</w:t>
      </w:r>
      <w:r w:rsidRPr="7A9F0A30">
        <w:rPr>
          <w:vertAlign w:val="superscript"/>
        </w:rPr>
        <w:t>st</w:t>
      </w:r>
      <w:r>
        <w:t xml:space="preserve"> to pass on</w:t>
      </w:r>
      <w:r w:rsidR="00D45CC4">
        <w:t xml:space="preserve"> in advance</w:t>
      </w:r>
    </w:p>
    <w:p w14:paraId="142B8FD0" w14:textId="77E28ED8" w:rsidR="1449FE84" w:rsidRDefault="1449FE84" w:rsidP="7A9F0A30">
      <w:pPr>
        <w:pStyle w:val="ListParagraph"/>
        <w:numPr>
          <w:ilvl w:val="2"/>
          <w:numId w:val="3"/>
        </w:numPr>
      </w:pPr>
      <w:r w:rsidRPr="7A9F0A30">
        <w:rPr>
          <w:rFonts w:ascii="Calibri" w:eastAsia="Calibri" w:hAnsi="Calibri" w:cs="Calibri"/>
        </w:rPr>
        <w:t>Some potential topics could/would include:</w:t>
      </w:r>
    </w:p>
    <w:p w14:paraId="6A70664B" w14:textId="0EBA1886" w:rsidR="5B4B28C9" w:rsidRDefault="5B4B28C9" w:rsidP="7A9F0A30">
      <w:pPr>
        <w:pStyle w:val="ListParagraph"/>
        <w:numPr>
          <w:ilvl w:val="2"/>
          <w:numId w:val="3"/>
        </w:numPr>
        <w:rPr>
          <w:rFonts w:asciiTheme="minorHAnsi" w:eastAsiaTheme="minorEastAsia" w:hAnsiTheme="minorHAnsi"/>
        </w:rPr>
      </w:pPr>
      <w:r w:rsidRPr="7A9F0A30">
        <w:rPr>
          <w:rFonts w:ascii="Calibri" w:eastAsia="Calibri" w:hAnsi="Calibri" w:cs="Calibri"/>
        </w:rPr>
        <w:t>New evaluation forms</w:t>
      </w:r>
    </w:p>
    <w:p w14:paraId="6D49F609" w14:textId="0DDFF24C" w:rsidR="5B4B28C9" w:rsidRDefault="5B4B28C9" w:rsidP="7A9F0A30">
      <w:pPr>
        <w:pStyle w:val="ListParagraph"/>
        <w:numPr>
          <w:ilvl w:val="2"/>
          <w:numId w:val="3"/>
        </w:numPr>
        <w:rPr>
          <w:rFonts w:asciiTheme="minorHAnsi" w:eastAsiaTheme="minorEastAsia" w:hAnsiTheme="minorHAnsi"/>
        </w:rPr>
      </w:pPr>
      <w:r w:rsidRPr="7A9F0A30">
        <w:rPr>
          <w:rFonts w:ascii="Calibri" w:eastAsia="Calibri" w:hAnsi="Calibri" w:cs="Calibri"/>
        </w:rPr>
        <w:t>Faculty/Staff hiring needs</w:t>
      </w:r>
    </w:p>
    <w:p w14:paraId="6A2B6EEB" w14:textId="2BD6B215" w:rsidR="5B4B28C9" w:rsidRDefault="5B4B28C9" w:rsidP="7A9F0A30">
      <w:pPr>
        <w:pStyle w:val="ListParagraph"/>
        <w:numPr>
          <w:ilvl w:val="2"/>
          <w:numId w:val="3"/>
        </w:numPr>
        <w:rPr>
          <w:rFonts w:asciiTheme="minorHAnsi" w:eastAsiaTheme="minorEastAsia" w:hAnsiTheme="minorHAnsi"/>
        </w:rPr>
      </w:pPr>
      <w:r w:rsidRPr="7A9F0A30">
        <w:rPr>
          <w:rFonts w:ascii="Calibri" w:eastAsia="Calibri" w:hAnsi="Calibri" w:cs="Calibri"/>
        </w:rPr>
        <w:t>Communication in Academic Affairs</w:t>
      </w:r>
    </w:p>
    <w:p w14:paraId="2BB622F9" w14:textId="7977A77E" w:rsidR="5B4B28C9" w:rsidRDefault="5B4B28C9" w:rsidP="7A9F0A30">
      <w:pPr>
        <w:pStyle w:val="ListParagraph"/>
        <w:numPr>
          <w:ilvl w:val="2"/>
          <w:numId w:val="3"/>
        </w:numPr>
        <w:rPr>
          <w:rFonts w:asciiTheme="minorHAnsi" w:eastAsiaTheme="minorEastAsia" w:hAnsiTheme="minorHAnsi"/>
        </w:rPr>
      </w:pPr>
      <w:r w:rsidRPr="7A9F0A30">
        <w:rPr>
          <w:rFonts w:ascii="Calibri" w:eastAsia="Calibri" w:hAnsi="Calibri" w:cs="Calibri"/>
        </w:rPr>
        <w:t>Enrollment boosting brainstorms</w:t>
      </w:r>
    </w:p>
    <w:p w14:paraId="61DD6535" w14:textId="195AE5CC" w:rsidR="5B4B28C9" w:rsidRDefault="5B4B28C9" w:rsidP="7A9F0A30">
      <w:pPr>
        <w:pStyle w:val="ListParagraph"/>
        <w:numPr>
          <w:ilvl w:val="2"/>
          <w:numId w:val="3"/>
        </w:numPr>
        <w:rPr>
          <w:rFonts w:asciiTheme="minorHAnsi" w:eastAsiaTheme="minorEastAsia" w:hAnsiTheme="minorHAnsi"/>
        </w:rPr>
      </w:pPr>
      <w:r w:rsidRPr="7A9F0A30">
        <w:rPr>
          <w:rFonts w:ascii="Calibri" w:eastAsia="Calibri" w:hAnsi="Calibri" w:cs="Calibri"/>
        </w:rPr>
        <w:t>General Faculty Questions</w:t>
      </w:r>
    </w:p>
    <w:p w14:paraId="02AD723E" w14:textId="6FCE576B" w:rsidR="7A9F0A30" w:rsidRDefault="7A9F0A30" w:rsidP="7A9F0A30">
      <w:pPr>
        <w:ind w:left="1440"/>
        <w:rPr>
          <w:rFonts w:eastAsia="Calibri"/>
        </w:rPr>
      </w:pPr>
    </w:p>
    <w:sectPr w:rsidR="7A9F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RoHRJMxsS3O6q/" id="Lfb89egJ"/>
    <int:ParagraphRange paragraphId="1802415689" textId="512149896" start="103" length="9" invalidationStart="103" invalidationLength="9" id="gpaX8fhe"/>
  </int:Manifest>
  <int:Observations>
    <int:Content id="Lfb89egJ">
      <int:Rejection type="AugLoop_Text_Critique"/>
    </int:Content>
    <int:Content id="gpaX8fh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244"/>
    <w:multiLevelType w:val="multilevel"/>
    <w:tmpl w:val="989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191B13"/>
    <w:multiLevelType w:val="multilevel"/>
    <w:tmpl w:val="E0E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873703"/>
    <w:multiLevelType w:val="hybridMultilevel"/>
    <w:tmpl w:val="4762F6EA"/>
    <w:lvl w:ilvl="0" w:tplc="3098903C">
      <w:start w:val="1"/>
      <w:numFmt w:val="decimal"/>
      <w:lvlText w:val="%1."/>
      <w:lvlJc w:val="left"/>
      <w:pPr>
        <w:ind w:left="720" w:hanging="360"/>
      </w:pPr>
    </w:lvl>
    <w:lvl w:ilvl="1" w:tplc="D31C7770">
      <w:start w:val="1"/>
      <w:numFmt w:val="lowerLetter"/>
      <w:lvlText w:val="%2."/>
      <w:lvlJc w:val="left"/>
      <w:pPr>
        <w:ind w:left="1440" w:hanging="360"/>
      </w:pPr>
    </w:lvl>
    <w:lvl w:ilvl="2" w:tplc="88A80FA6">
      <w:start w:val="1"/>
      <w:numFmt w:val="lowerRoman"/>
      <w:lvlText w:val="%3."/>
      <w:lvlJc w:val="right"/>
      <w:pPr>
        <w:ind w:left="2160" w:hanging="180"/>
      </w:pPr>
    </w:lvl>
    <w:lvl w:ilvl="3" w:tplc="B1965BF4">
      <w:start w:val="1"/>
      <w:numFmt w:val="decimal"/>
      <w:lvlText w:val="%4."/>
      <w:lvlJc w:val="left"/>
      <w:pPr>
        <w:ind w:left="2880" w:hanging="360"/>
      </w:pPr>
    </w:lvl>
    <w:lvl w:ilvl="4" w:tplc="14BE3630">
      <w:start w:val="1"/>
      <w:numFmt w:val="lowerLetter"/>
      <w:lvlText w:val="%5."/>
      <w:lvlJc w:val="left"/>
      <w:pPr>
        <w:ind w:left="3600" w:hanging="360"/>
      </w:pPr>
    </w:lvl>
    <w:lvl w:ilvl="5" w:tplc="2FF65D4C">
      <w:start w:val="1"/>
      <w:numFmt w:val="lowerRoman"/>
      <w:lvlText w:val="%6."/>
      <w:lvlJc w:val="right"/>
      <w:pPr>
        <w:ind w:left="4320" w:hanging="180"/>
      </w:pPr>
    </w:lvl>
    <w:lvl w:ilvl="6" w:tplc="A3E87370">
      <w:start w:val="1"/>
      <w:numFmt w:val="decimal"/>
      <w:lvlText w:val="%7."/>
      <w:lvlJc w:val="left"/>
      <w:pPr>
        <w:ind w:left="5040" w:hanging="360"/>
      </w:pPr>
    </w:lvl>
    <w:lvl w:ilvl="7" w:tplc="17F21FC2">
      <w:start w:val="1"/>
      <w:numFmt w:val="lowerLetter"/>
      <w:lvlText w:val="%8."/>
      <w:lvlJc w:val="left"/>
      <w:pPr>
        <w:ind w:left="5760" w:hanging="360"/>
      </w:pPr>
    </w:lvl>
    <w:lvl w:ilvl="8" w:tplc="B12455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6236F"/>
    <w:multiLevelType w:val="hybridMultilevel"/>
    <w:tmpl w:val="C4FCABF0"/>
    <w:lvl w:ilvl="0" w:tplc="E074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6322C"/>
    <w:multiLevelType w:val="hybridMultilevel"/>
    <w:tmpl w:val="0CDA597C"/>
    <w:lvl w:ilvl="0" w:tplc="4CD29E24">
      <w:start w:val="1"/>
      <w:numFmt w:val="decimal"/>
      <w:lvlText w:val="%1."/>
      <w:lvlJc w:val="left"/>
      <w:pPr>
        <w:ind w:left="720" w:hanging="360"/>
      </w:pPr>
    </w:lvl>
    <w:lvl w:ilvl="1" w:tplc="734CAD7E">
      <w:start w:val="1"/>
      <w:numFmt w:val="lowerLetter"/>
      <w:lvlText w:val="%2."/>
      <w:lvlJc w:val="left"/>
      <w:pPr>
        <w:ind w:left="1440" w:hanging="360"/>
      </w:pPr>
    </w:lvl>
    <w:lvl w:ilvl="2" w:tplc="3F46EE26">
      <w:start w:val="1"/>
      <w:numFmt w:val="lowerRoman"/>
      <w:lvlText w:val="%3."/>
      <w:lvlJc w:val="right"/>
      <w:pPr>
        <w:ind w:left="2160" w:hanging="180"/>
      </w:pPr>
    </w:lvl>
    <w:lvl w:ilvl="3" w:tplc="E65C0AA0">
      <w:start w:val="1"/>
      <w:numFmt w:val="decimal"/>
      <w:lvlText w:val="%4."/>
      <w:lvlJc w:val="left"/>
      <w:pPr>
        <w:ind w:left="2880" w:hanging="360"/>
      </w:pPr>
    </w:lvl>
    <w:lvl w:ilvl="4" w:tplc="10BA1340">
      <w:start w:val="1"/>
      <w:numFmt w:val="lowerLetter"/>
      <w:lvlText w:val="%5."/>
      <w:lvlJc w:val="left"/>
      <w:pPr>
        <w:ind w:left="3600" w:hanging="360"/>
      </w:pPr>
    </w:lvl>
    <w:lvl w:ilvl="5" w:tplc="F7786166">
      <w:start w:val="1"/>
      <w:numFmt w:val="lowerRoman"/>
      <w:lvlText w:val="%6."/>
      <w:lvlJc w:val="right"/>
      <w:pPr>
        <w:ind w:left="4320" w:hanging="180"/>
      </w:pPr>
    </w:lvl>
    <w:lvl w:ilvl="6" w:tplc="05F030F8">
      <w:start w:val="1"/>
      <w:numFmt w:val="decimal"/>
      <w:lvlText w:val="%7."/>
      <w:lvlJc w:val="left"/>
      <w:pPr>
        <w:ind w:left="5040" w:hanging="360"/>
      </w:pPr>
    </w:lvl>
    <w:lvl w:ilvl="7" w:tplc="03D4158C">
      <w:start w:val="1"/>
      <w:numFmt w:val="lowerLetter"/>
      <w:lvlText w:val="%8."/>
      <w:lvlJc w:val="left"/>
      <w:pPr>
        <w:ind w:left="5760" w:hanging="360"/>
      </w:pPr>
    </w:lvl>
    <w:lvl w:ilvl="8" w:tplc="0D3AA5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5E31"/>
    <w:multiLevelType w:val="hybridMultilevel"/>
    <w:tmpl w:val="82E0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FE"/>
    <w:rsid w:val="00005AA1"/>
    <w:rsid w:val="000E3061"/>
    <w:rsid w:val="001317FE"/>
    <w:rsid w:val="00260836"/>
    <w:rsid w:val="00293B1B"/>
    <w:rsid w:val="00350CF0"/>
    <w:rsid w:val="00367EDC"/>
    <w:rsid w:val="00393312"/>
    <w:rsid w:val="003A5DB8"/>
    <w:rsid w:val="00467A69"/>
    <w:rsid w:val="004E22AB"/>
    <w:rsid w:val="004F052D"/>
    <w:rsid w:val="006A16E1"/>
    <w:rsid w:val="00754F04"/>
    <w:rsid w:val="007F32FE"/>
    <w:rsid w:val="008F32FC"/>
    <w:rsid w:val="00A567B0"/>
    <w:rsid w:val="00AE177F"/>
    <w:rsid w:val="00B35899"/>
    <w:rsid w:val="00C61AB7"/>
    <w:rsid w:val="00CB544D"/>
    <w:rsid w:val="00D45CC4"/>
    <w:rsid w:val="00DC4107"/>
    <w:rsid w:val="00E333B3"/>
    <w:rsid w:val="00E61990"/>
    <w:rsid w:val="00F32991"/>
    <w:rsid w:val="00FA33CC"/>
    <w:rsid w:val="02DC4E59"/>
    <w:rsid w:val="03F88537"/>
    <w:rsid w:val="06FC82F5"/>
    <w:rsid w:val="076AB009"/>
    <w:rsid w:val="0AF7E674"/>
    <w:rsid w:val="0BA6E837"/>
    <w:rsid w:val="0D42B898"/>
    <w:rsid w:val="10290D8A"/>
    <w:rsid w:val="128F50E7"/>
    <w:rsid w:val="1449FE84"/>
    <w:rsid w:val="17FCC02F"/>
    <w:rsid w:val="1DDF2471"/>
    <w:rsid w:val="242AA75B"/>
    <w:rsid w:val="25C677BC"/>
    <w:rsid w:val="25FABC8C"/>
    <w:rsid w:val="2630D23B"/>
    <w:rsid w:val="26EE83D1"/>
    <w:rsid w:val="2B446C15"/>
    <w:rsid w:val="2F17888D"/>
    <w:rsid w:val="31DFEAA8"/>
    <w:rsid w:val="33713DCD"/>
    <w:rsid w:val="356FE5D7"/>
    <w:rsid w:val="373320A8"/>
    <w:rsid w:val="40D62983"/>
    <w:rsid w:val="42D0A908"/>
    <w:rsid w:val="43BF2493"/>
    <w:rsid w:val="4F2C613B"/>
    <w:rsid w:val="4FEAB9FB"/>
    <w:rsid w:val="57C7C841"/>
    <w:rsid w:val="5A81F4BC"/>
    <w:rsid w:val="5B4B28C9"/>
    <w:rsid w:val="5FCF455A"/>
    <w:rsid w:val="6467F4CA"/>
    <w:rsid w:val="65069EF9"/>
    <w:rsid w:val="65BEB516"/>
    <w:rsid w:val="66BD22A1"/>
    <w:rsid w:val="6D7687B1"/>
    <w:rsid w:val="6E4B6B1A"/>
    <w:rsid w:val="6E72306B"/>
    <w:rsid w:val="6FD9EEA2"/>
    <w:rsid w:val="71FB1CFD"/>
    <w:rsid w:val="7305B3E0"/>
    <w:rsid w:val="74A18441"/>
    <w:rsid w:val="75199562"/>
    <w:rsid w:val="761B0F1E"/>
    <w:rsid w:val="766419F3"/>
    <w:rsid w:val="7810A4AB"/>
    <w:rsid w:val="7A9F0A30"/>
    <w:rsid w:val="7B88D6E6"/>
    <w:rsid w:val="7C5C0B44"/>
    <w:rsid w:val="7CCB2163"/>
    <w:rsid w:val="7EF9511A"/>
    <w:rsid w:val="7F1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430E"/>
  <w15:chartTrackingRefBased/>
  <w15:docId w15:val="{B3988848-E489-47B2-B778-F1B516C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7F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F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32FC"/>
    <w:rPr>
      <w:rFonts w:ascii="Times New Roman" w:eastAsiaTheme="majorEastAsia" w:hAnsi="Times New Roman" w:cstheme="majorBidi"/>
      <w:szCs w:val="24"/>
    </w:rPr>
  </w:style>
  <w:style w:type="paragraph" w:customStyle="1" w:styleId="paragraph">
    <w:name w:val="paragraph"/>
    <w:basedOn w:val="Normal"/>
    <w:rsid w:val="001317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17FE"/>
  </w:style>
  <w:style w:type="character" w:customStyle="1" w:styleId="eop">
    <w:name w:val="eop"/>
    <w:basedOn w:val="DefaultParagraphFont"/>
    <w:rsid w:val="001317FE"/>
  </w:style>
  <w:style w:type="paragraph" w:styleId="ListParagraph">
    <w:name w:val="List Paragraph"/>
    <w:basedOn w:val="Normal"/>
    <w:uiPriority w:val="34"/>
    <w:qFormat/>
    <w:rsid w:val="00131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17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6E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D45C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db04020e825641f0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F2725488FC14394B42B98A8B82F5A" ma:contentTypeVersion="6" ma:contentTypeDescription="Create a new document." ma:contentTypeScope="" ma:versionID="3f1b5f59325f28a23020eaed7a9b2cc0">
  <xsd:schema xmlns:xsd="http://www.w3.org/2001/XMLSchema" xmlns:xs="http://www.w3.org/2001/XMLSchema" xmlns:p="http://schemas.microsoft.com/office/2006/metadata/properties" xmlns:ns2="d3f60096-7159-474f-b75b-021d058e7975" xmlns:ns3="56b6c8c8-fc8c-4258-a6b4-32a0f65f7151" targetNamespace="http://schemas.microsoft.com/office/2006/metadata/properties" ma:root="true" ma:fieldsID="ac8208e530069a906cefd41d816b344e" ns2:_="" ns3:_="">
    <xsd:import namespace="d3f60096-7159-474f-b75b-021d058e7975"/>
    <xsd:import namespace="56b6c8c8-fc8c-4258-a6b4-32a0f65f7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0096-7159-474f-b75b-021d058e7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6c8c8-fc8c-4258-a6b4-32a0f65f7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7A6CE-398A-4B58-BB2C-6CFC992CE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0096-7159-474f-b75b-021d058e7975"/>
    <ds:schemaRef ds:uri="56b6c8c8-fc8c-4258-a6b4-32a0f65f7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39AEC-777A-4A72-BFFC-F23CAFA92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6A3E0-6304-46CD-9EDA-FC4172175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2022-02-07T19:01:00Z</dcterms:created>
  <dcterms:modified xsi:type="dcterms:W3CDTF">2022-02-07T19:01:00Z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0x0101008BEF2725488FC14394B42B98A8B82F5A</vt:lpwstr>
  </property>
</Properties>
</file>